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BD" w:rsidRPr="0047128D" w:rsidRDefault="00861BBD" w:rsidP="00861BBD">
      <w:pPr>
        <w:jc w:val="center"/>
        <w:rPr>
          <w:sz w:val="28"/>
          <w:szCs w:val="28"/>
        </w:rPr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62.5pt" o:ole="">
            <v:imagedata r:id="rId7" o:title=""/>
          </v:shape>
          <o:OLEObject Type="Embed" ProgID="CorelDraw.Graphic.16" ShapeID="_x0000_i1025" DrawAspect="Content" ObjectID="_1522504572" r:id="rId8"/>
        </w:object>
      </w:r>
      <w:r w:rsidR="00B514B7" w:rsidRPr="00B514B7">
        <w:rPr>
          <w:rFonts w:eastAsia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86.85pt;margin-top:4.8pt;width:94.5pt;height:22.2pt;z-index:2516879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" strokecolor="white">
            <v:textbox style="mso-fit-shape-to-text:t">
              <w:txbxContent>
                <w:p w:rsidR="00383DB3" w:rsidRDefault="00383DB3" w:rsidP="00631E83">
                  <w:pPr>
                    <w:jc w:val="right"/>
                  </w:pPr>
                </w:p>
              </w:txbxContent>
            </v:textbox>
          </v:shape>
        </w:pict>
      </w:r>
    </w:p>
    <w:p w:rsidR="00861BBD" w:rsidRPr="0047128D" w:rsidRDefault="00861BBD" w:rsidP="00861BB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МЕСТНАЯ АДМИНИСТРАЦИЯ</w:t>
      </w:r>
    </w:p>
    <w:p w:rsidR="00861BBD" w:rsidRPr="0047128D" w:rsidRDefault="00861BBD" w:rsidP="00861BB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861BBD" w:rsidRPr="0047128D" w:rsidRDefault="00861BBD" w:rsidP="00861BB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ПЕНИКОВСКОЕ СЕЛЬСКОЕ ПОСЕЛЕНИЕ</w:t>
      </w:r>
    </w:p>
    <w:p w:rsidR="00861BBD" w:rsidRPr="0047128D" w:rsidRDefault="00861BBD" w:rsidP="00861BB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861BBD" w:rsidRPr="0047128D" w:rsidRDefault="00861BBD" w:rsidP="00861BB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ЛОМОНОСОВСКИЙ МУНИЦИПАЛЬНЫЙ РАЙОН</w:t>
      </w:r>
    </w:p>
    <w:p w:rsidR="00861BBD" w:rsidRPr="0047128D" w:rsidRDefault="00861BBD" w:rsidP="00861BB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ЛЕНИНГРАДСКОЙ ОБЛАСТИ</w:t>
      </w:r>
    </w:p>
    <w:p w:rsidR="00861BBD" w:rsidRPr="0047128D" w:rsidRDefault="00861BBD" w:rsidP="00861BBD">
      <w:pPr>
        <w:rPr>
          <w:sz w:val="28"/>
          <w:szCs w:val="28"/>
        </w:rPr>
      </w:pPr>
    </w:p>
    <w:p w:rsidR="00861BBD" w:rsidRDefault="00861BBD" w:rsidP="00861BB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ПОСТАНОВЛЕНИЕ</w:t>
      </w:r>
    </w:p>
    <w:p w:rsidR="00861BBD" w:rsidRPr="0047128D" w:rsidRDefault="00861BBD" w:rsidP="00861BBD">
      <w:pPr>
        <w:jc w:val="center"/>
        <w:rPr>
          <w:sz w:val="28"/>
          <w:szCs w:val="28"/>
        </w:rPr>
      </w:pPr>
    </w:p>
    <w:p w:rsidR="00861BBD" w:rsidRPr="0047128D" w:rsidRDefault="003E59E3" w:rsidP="00861BBD">
      <w:pPr>
        <w:jc w:val="center"/>
        <w:rPr>
          <w:sz w:val="28"/>
          <w:szCs w:val="28"/>
        </w:rPr>
      </w:pPr>
      <w:r>
        <w:rPr>
          <w:sz w:val="28"/>
          <w:szCs w:val="28"/>
        </w:rPr>
        <w:t>11.04.2016</w:t>
      </w:r>
      <w:r w:rsidR="00631E83">
        <w:rPr>
          <w:sz w:val="28"/>
          <w:szCs w:val="28"/>
        </w:rPr>
        <w:t xml:space="preserve"> </w:t>
      </w:r>
      <w:r w:rsidR="00631E83">
        <w:rPr>
          <w:sz w:val="28"/>
          <w:szCs w:val="28"/>
        </w:rPr>
        <w:tab/>
      </w:r>
      <w:r w:rsidR="00631E83">
        <w:rPr>
          <w:sz w:val="28"/>
          <w:szCs w:val="28"/>
        </w:rPr>
        <w:tab/>
      </w:r>
      <w:r w:rsidR="00631E83">
        <w:rPr>
          <w:sz w:val="28"/>
          <w:szCs w:val="28"/>
        </w:rPr>
        <w:tab/>
      </w:r>
      <w:r w:rsidR="00631E83">
        <w:rPr>
          <w:sz w:val="28"/>
          <w:szCs w:val="28"/>
        </w:rPr>
        <w:tab/>
      </w:r>
      <w:r w:rsidR="00631E83">
        <w:rPr>
          <w:sz w:val="28"/>
          <w:szCs w:val="28"/>
        </w:rPr>
        <w:tab/>
      </w:r>
      <w:r w:rsidR="00631E83">
        <w:rPr>
          <w:sz w:val="28"/>
          <w:szCs w:val="28"/>
        </w:rPr>
        <w:tab/>
      </w:r>
      <w:r w:rsidR="00631E83">
        <w:rPr>
          <w:sz w:val="28"/>
          <w:szCs w:val="28"/>
        </w:rPr>
        <w:tab/>
      </w:r>
      <w:r w:rsidR="00631E8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№ 6</w:t>
      </w:r>
      <w:r w:rsidR="00596EA4">
        <w:rPr>
          <w:sz w:val="28"/>
          <w:szCs w:val="28"/>
        </w:rPr>
        <w:t>6</w:t>
      </w:r>
    </w:p>
    <w:p w:rsidR="00861BBD" w:rsidRDefault="00861BBD" w:rsidP="00861BBD">
      <w:pPr>
        <w:jc w:val="both"/>
        <w:rPr>
          <w:sz w:val="28"/>
          <w:szCs w:val="28"/>
        </w:rPr>
      </w:pPr>
    </w:p>
    <w:p w:rsidR="00596EA4" w:rsidRPr="00596EA4" w:rsidRDefault="00861BBD" w:rsidP="00596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sz w:val="28"/>
          <w:szCs w:val="28"/>
        </w:rPr>
      </w:pPr>
      <w:r w:rsidRPr="008B430F">
        <w:rPr>
          <w:b/>
          <w:sz w:val="28"/>
          <w:szCs w:val="28"/>
        </w:rPr>
        <w:t xml:space="preserve">Об утверждении </w:t>
      </w:r>
      <w:r w:rsidR="008B430F" w:rsidRPr="008B430F">
        <w:rPr>
          <w:b/>
          <w:bCs/>
          <w:iCs/>
          <w:sz w:val="28"/>
          <w:szCs w:val="28"/>
        </w:rPr>
        <w:t>а</w:t>
      </w:r>
      <w:r w:rsidR="008B430F">
        <w:rPr>
          <w:b/>
          <w:bCs/>
          <w:iCs/>
          <w:sz w:val="28"/>
          <w:szCs w:val="28"/>
        </w:rPr>
        <w:t>дминистративного</w:t>
      </w:r>
      <w:r w:rsidR="008B430F" w:rsidRPr="008B430F">
        <w:rPr>
          <w:b/>
          <w:bCs/>
          <w:iCs/>
          <w:sz w:val="28"/>
          <w:szCs w:val="28"/>
        </w:rPr>
        <w:t xml:space="preserve"> регламент</w:t>
      </w:r>
      <w:r w:rsidR="008B430F">
        <w:rPr>
          <w:b/>
          <w:bCs/>
          <w:iCs/>
          <w:sz w:val="28"/>
          <w:szCs w:val="28"/>
        </w:rPr>
        <w:t>а</w:t>
      </w:r>
      <w:r w:rsidR="008B430F" w:rsidRPr="008B430F">
        <w:rPr>
          <w:b/>
          <w:bCs/>
          <w:iCs/>
          <w:sz w:val="28"/>
          <w:szCs w:val="28"/>
        </w:rPr>
        <w:t xml:space="preserve"> предоставления муниципальной услуги </w:t>
      </w:r>
      <w:r w:rsidR="00383DB3" w:rsidRPr="00455613">
        <w:rPr>
          <w:b/>
          <w:bCs/>
          <w:sz w:val="28"/>
          <w:szCs w:val="28"/>
        </w:rPr>
        <w:t>«</w:t>
      </w:r>
      <w:r w:rsidR="00596EA4" w:rsidRPr="00596EA4">
        <w:rPr>
          <w:b/>
          <w:sz w:val="28"/>
          <w:szCs w:val="28"/>
        </w:rPr>
        <w:t xml:space="preserve">Прием в эксплуатацию после переустройства </w:t>
      </w:r>
    </w:p>
    <w:p w:rsidR="00B56EB2" w:rsidRPr="00B56EB2" w:rsidRDefault="00596EA4" w:rsidP="00596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sz w:val="28"/>
          <w:szCs w:val="28"/>
        </w:rPr>
      </w:pPr>
      <w:r w:rsidRPr="00596EA4">
        <w:rPr>
          <w:b/>
          <w:sz w:val="28"/>
          <w:szCs w:val="28"/>
        </w:rPr>
        <w:t>и (или) перепланировки жилого помещения</w:t>
      </w:r>
      <w:r w:rsidR="00383DB3" w:rsidRPr="00455613">
        <w:rPr>
          <w:b/>
          <w:bCs/>
          <w:sz w:val="28"/>
          <w:szCs w:val="28"/>
        </w:rPr>
        <w:t>»</w:t>
      </w:r>
    </w:p>
    <w:p w:rsidR="008B430F" w:rsidRPr="008B430F" w:rsidRDefault="008B430F" w:rsidP="008B430F">
      <w:pPr>
        <w:jc w:val="center"/>
        <w:rPr>
          <w:b/>
          <w:sz w:val="28"/>
          <w:szCs w:val="28"/>
        </w:rPr>
      </w:pPr>
    </w:p>
    <w:p w:rsidR="003E59E3" w:rsidRPr="00806E21" w:rsidRDefault="003E59E3" w:rsidP="003E59E3">
      <w:pPr>
        <w:spacing w:line="240" w:lineRule="atLeast"/>
        <w:ind w:firstLine="709"/>
        <w:jc w:val="both"/>
        <w:rPr>
          <w:rFonts w:asciiTheme="minorHAnsi" w:hAnsiTheme="minorHAnsi" w:cstheme="minorBidi"/>
          <w:b/>
          <w:sz w:val="28"/>
          <w:szCs w:val="28"/>
        </w:rPr>
      </w:pPr>
      <w:proofErr w:type="gramStart"/>
      <w:r w:rsidRPr="00AB6EFD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 и</w:t>
      </w:r>
      <w:proofErr w:type="gramEnd"/>
      <w:r w:rsidRPr="00AB6EF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депутатов муниципального образования Пениковское сельское поселение от 09.03.2016 №16 «</w:t>
      </w:r>
      <w:r w:rsidRPr="00806E21">
        <w:rPr>
          <w:sz w:val="28"/>
          <w:szCs w:val="28"/>
        </w:rPr>
        <w:t>Об утверждении перечня муниципальных услуг, а также необходимых и обязательных услуг для предоставления муниципальных услуг местной администрации муниципального образования Пениковское сельское поселение</w:t>
      </w:r>
      <w:r>
        <w:rPr>
          <w:sz w:val="28"/>
          <w:szCs w:val="28"/>
        </w:rPr>
        <w:t>»</w:t>
      </w:r>
      <w:r w:rsidRPr="00AB6EFD">
        <w:rPr>
          <w:sz w:val="28"/>
          <w:szCs w:val="28"/>
        </w:rPr>
        <w:t>,</w:t>
      </w:r>
    </w:p>
    <w:p w:rsidR="00861BBD" w:rsidRPr="00B56EB2" w:rsidRDefault="00861BBD" w:rsidP="00861BBD">
      <w:pPr>
        <w:spacing w:line="22" w:lineRule="atLeast"/>
        <w:ind w:firstLine="708"/>
        <w:jc w:val="both"/>
        <w:rPr>
          <w:sz w:val="28"/>
          <w:szCs w:val="28"/>
        </w:rPr>
      </w:pPr>
    </w:p>
    <w:p w:rsidR="00861BBD" w:rsidRPr="00B56EB2" w:rsidRDefault="00861BBD" w:rsidP="00861BBD">
      <w:pPr>
        <w:spacing w:line="22" w:lineRule="atLeast"/>
        <w:jc w:val="center"/>
        <w:rPr>
          <w:b/>
          <w:sz w:val="28"/>
          <w:szCs w:val="28"/>
        </w:rPr>
      </w:pPr>
      <w:r w:rsidRPr="00B56EB2">
        <w:rPr>
          <w:b/>
          <w:sz w:val="28"/>
          <w:szCs w:val="28"/>
        </w:rPr>
        <w:t>ПОСТАНОВЛЯЮ:</w:t>
      </w:r>
    </w:p>
    <w:p w:rsidR="00861BBD" w:rsidRPr="00B56EB2" w:rsidRDefault="00861BBD" w:rsidP="00861BBD">
      <w:pPr>
        <w:spacing w:line="22" w:lineRule="atLeast"/>
        <w:jc w:val="center"/>
        <w:rPr>
          <w:b/>
          <w:sz w:val="28"/>
          <w:szCs w:val="28"/>
        </w:rPr>
      </w:pPr>
    </w:p>
    <w:p w:rsidR="00861BBD" w:rsidRPr="00594246" w:rsidRDefault="00861BBD" w:rsidP="00594246">
      <w:pPr>
        <w:pStyle w:val="a9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4246">
        <w:rPr>
          <w:rFonts w:ascii="Times New Roman" w:hAnsi="Times New Roman"/>
          <w:sz w:val="28"/>
          <w:szCs w:val="28"/>
        </w:rPr>
        <w:t xml:space="preserve">Утвердить </w:t>
      </w:r>
      <w:r w:rsidR="008B430F" w:rsidRPr="00594246">
        <w:rPr>
          <w:rFonts w:ascii="Times New Roman" w:hAnsi="Times New Roman"/>
          <w:bCs/>
          <w:iCs/>
          <w:sz w:val="28"/>
          <w:szCs w:val="28"/>
        </w:rPr>
        <w:t>а</w:t>
      </w:r>
      <w:r w:rsidRPr="00594246">
        <w:rPr>
          <w:rFonts w:ascii="Times New Roman" w:hAnsi="Times New Roman"/>
          <w:bCs/>
          <w:iCs/>
          <w:sz w:val="28"/>
          <w:szCs w:val="28"/>
        </w:rPr>
        <w:t xml:space="preserve">дминистративный регламент предоставления муниципальной услуги </w:t>
      </w:r>
      <w:r w:rsidR="00594246" w:rsidRPr="00594246">
        <w:rPr>
          <w:rFonts w:ascii="Times New Roman" w:hAnsi="Times New Roman"/>
          <w:sz w:val="28"/>
          <w:szCs w:val="28"/>
        </w:rPr>
        <w:t>«</w:t>
      </w:r>
      <w:r w:rsidR="00FC7CFF" w:rsidRPr="00FC7CFF">
        <w:rPr>
          <w:rFonts w:ascii="Times New Roman" w:hAnsi="Times New Roman"/>
          <w:sz w:val="28"/>
          <w:szCs w:val="28"/>
        </w:rPr>
        <w:t>Прием в эксплуатацию после переустройства и (или) перепланировки жилого помещения</w:t>
      </w:r>
      <w:r w:rsidR="00594246" w:rsidRPr="00594246">
        <w:rPr>
          <w:rFonts w:ascii="Times New Roman" w:hAnsi="Times New Roman"/>
          <w:sz w:val="28"/>
          <w:szCs w:val="28"/>
        </w:rPr>
        <w:t>»</w:t>
      </w:r>
      <w:r w:rsidR="003E59E3" w:rsidRPr="00594246">
        <w:rPr>
          <w:rFonts w:ascii="Times New Roman" w:hAnsi="Times New Roman"/>
          <w:bCs/>
          <w:sz w:val="28"/>
          <w:szCs w:val="28"/>
        </w:rPr>
        <w:t>, в соответствии с приложением.</w:t>
      </w:r>
    </w:p>
    <w:p w:rsidR="004A441C" w:rsidRPr="00AB6EFD" w:rsidRDefault="004A441C" w:rsidP="00594246">
      <w:pPr>
        <w:pStyle w:val="a3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EFD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>опубликовать (обнародовать)</w:t>
      </w:r>
      <w:r w:rsidRPr="00AB6E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сетевом издании «Ленинградское областное информационное агентство </w:t>
      </w:r>
      <w:r w:rsidRPr="003350CF">
        <w:rPr>
          <w:rFonts w:ascii="Times New Roman" w:hAnsi="Times New Roman"/>
          <w:color w:val="000000"/>
          <w:sz w:val="28"/>
          <w:szCs w:val="28"/>
        </w:rPr>
        <w:t>(ЛЕНОБЛИНФОРМ)</w:t>
      </w:r>
      <w:r w:rsidRPr="003350CF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r w:rsidRPr="00AB6EF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AB6EFD">
        <w:rPr>
          <w:rFonts w:ascii="Times New Roman" w:hAnsi="Times New Roman"/>
          <w:sz w:val="28"/>
          <w:szCs w:val="28"/>
        </w:rPr>
        <w:t>Пениковское</w:t>
      </w:r>
      <w:proofErr w:type="spellEnd"/>
      <w:r w:rsidRPr="00AB6EFD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A8393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peniki</w:t>
      </w:r>
      <w:proofErr w:type="spellEnd"/>
      <w:r w:rsidRPr="00A8393B">
        <w:rPr>
          <w:rFonts w:ascii="Times New Roman" w:hAnsi="Times New Roman"/>
          <w:sz w:val="28"/>
          <w:szCs w:val="28"/>
        </w:rPr>
        <w:t>47.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B6EFD">
        <w:rPr>
          <w:rFonts w:ascii="Times New Roman" w:hAnsi="Times New Roman"/>
          <w:sz w:val="28"/>
          <w:szCs w:val="28"/>
        </w:rPr>
        <w:t xml:space="preserve"> а также размещению на стенде в помещении местной администрации.</w:t>
      </w:r>
    </w:p>
    <w:p w:rsidR="00861BBD" w:rsidRDefault="00861BBD" w:rsidP="00594246">
      <w:pPr>
        <w:numPr>
          <w:ilvl w:val="0"/>
          <w:numId w:val="1"/>
        </w:numPr>
        <w:spacing w:line="240" w:lineRule="atLeast"/>
        <w:ind w:left="0" w:firstLine="709"/>
        <w:jc w:val="both"/>
        <w:rPr>
          <w:sz w:val="28"/>
          <w:szCs w:val="28"/>
        </w:rPr>
      </w:pPr>
      <w:proofErr w:type="gramStart"/>
      <w:r w:rsidRPr="00B56EB2">
        <w:rPr>
          <w:sz w:val="28"/>
          <w:szCs w:val="28"/>
        </w:rPr>
        <w:lastRenderedPageBreak/>
        <w:t>Контроль за</w:t>
      </w:r>
      <w:proofErr w:type="gramEnd"/>
      <w:r w:rsidRPr="00B56EB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94246" w:rsidRPr="00B56EB2" w:rsidRDefault="00594246" w:rsidP="00594246">
      <w:pPr>
        <w:spacing w:line="276" w:lineRule="auto"/>
        <w:jc w:val="both"/>
        <w:rPr>
          <w:sz w:val="28"/>
          <w:szCs w:val="28"/>
        </w:rPr>
      </w:pPr>
    </w:p>
    <w:p w:rsidR="00861BBD" w:rsidRPr="00B56EB2" w:rsidRDefault="003E59E3" w:rsidP="00861BBD">
      <w:pPr>
        <w:spacing w:line="22" w:lineRule="atLeast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861BBD" w:rsidRPr="00B56EB2">
        <w:rPr>
          <w:sz w:val="28"/>
          <w:szCs w:val="28"/>
        </w:rPr>
        <w:t xml:space="preserve"> местной администрации </w:t>
      </w:r>
    </w:p>
    <w:p w:rsidR="00861BBD" w:rsidRPr="00B56EB2" w:rsidRDefault="00861BBD" w:rsidP="00861BBD">
      <w:pPr>
        <w:spacing w:line="22" w:lineRule="atLeast"/>
        <w:jc w:val="both"/>
        <w:rPr>
          <w:sz w:val="28"/>
          <w:szCs w:val="28"/>
        </w:rPr>
        <w:sectPr w:rsidR="00861BBD" w:rsidRPr="00B56EB2" w:rsidSect="00B56EB2">
          <w:headerReference w:type="default" r:id="rId9"/>
          <w:pgSz w:w="11906" w:h="16838"/>
          <w:pgMar w:top="709" w:right="991" w:bottom="1134" w:left="1701" w:header="709" w:footer="709" w:gutter="0"/>
          <w:cols w:space="708"/>
          <w:docGrid w:linePitch="360"/>
        </w:sectPr>
      </w:pPr>
      <w:r w:rsidRPr="00B56EB2">
        <w:rPr>
          <w:sz w:val="28"/>
          <w:szCs w:val="28"/>
        </w:rPr>
        <w:t>МО Пениковское сельское поселение</w:t>
      </w:r>
      <w:r w:rsidRPr="00B56EB2">
        <w:rPr>
          <w:sz w:val="28"/>
          <w:szCs w:val="28"/>
        </w:rPr>
        <w:tab/>
      </w:r>
      <w:r w:rsidR="003E59E3">
        <w:rPr>
          <w:sz w:val="28"/>
          <w:szCs w:val="28"/>
        </w:rPr>
        <w:t xml:space="preserve">                                   </w:t>
      </w:r>
      <w:r w:rsidR="00594246">
        <w:rPr>
          <w:sz w:val="28"/>
          <w:szCs w:val="28"/>
        </w:rPr>
        <w:t xml:space="preserve">  </w:t>
      </w:r>
      <w:r w:rsidR="003E59E3">
        <w:rPr>
          <w:sz w:val="28"/>
          <w:szCs w:val="28"/>
        </w:rPr>
        <w:t xml:space="preserve"> Д.Л. Карасев</w:t>
      </w:r>
    </w:p>
    <w:tbl>
      <w:tblPr>
        <w:tblStyle w:val="aa"/>
        <w:tblW w:w="3392" w:type="dxa"/>
        <w:tblInd w:w="7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2"/>
      </w:tblGrid>
      <w:tr w:rsidR="003E59E3" w:rsidRPr="003E59E3" w:rsidTr="003E59E3">
        <w:trPr>
          <w:trHeight w:val="1190"/>
        </w:trPr>
        <w:tc>
          <w:tcPr>
            <w:tcW w:w="3392" w:type="dxa"/>
          </w:tcPr>
          <w:p w:rsidR="003E59E3" w:rsidRPr="003E59E3" w:rsidRDefault="003E59E3" w:rsidP="003E59E3">
            <w:pPr>
              <w:jc w:val="center"/>
              <w:rPr>
                <w:sz w:val="20"/>
                <w:szCs w:val="20"/>
              </w:rPr>
            </w:pPr>
            <w:r w:rsidRPr="003E59E3">
              <w:rPr>
                <w:sz w:val="20"/>
                <w:szCs w:val="20"/>
              </w:rPr>
              <w:lastRenderedPageBreak/>
              <w:t>УТВЕРЖДЕНО</w:t>
            </w:r>
          </w:p>
          <w:p w:rsidR="003E59E3" w:rsidRPr="003E59E3" w:rsidRDefault="003E59E3" w:rsidP="003E59E3">
            <w:pPr>
              <w:jc w:val="center"/>
              <w:rPr>
                <w:sz w:val="20"/>
                <w:szCs w:val="20"/>
              </w:rPr>
            </w:pPr>
            <w:r w:rsidRPr="003E59E3">
              <w:rPr>
                <w:sz w:val="20"/>
                <w:szCs w:val="20"/>
              </w:rPr>
              <w:t>постановлением местной администрации</w:t>
            </w:r>
            <w:r>
              <w:rPr>
                <w:sz w:val="20"/>
                <w:szCs w:val="20"/>
              </w:rPr>
              <w:t xml:space="preserve"> МО </w:t>
            </w:r>
            <w:r w:rsidRPr="003E59E3">
              <w:rPr>
                <w:sz w:val="20"/>
                <w:szCs w:val="20"/>
              </w:rPr>
              <w:t>Пениковское сельское поселение</w:t>
            </w:r>
          </w:p>
          <w:p w:rsidR="003E59E3" w:rsidRDefault="003E59E3" w:rsidP="003E5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E59E3">
              <w:rPr>
                <w:sz w:val="20"/>
                <w:szCs w:val="20"/>
              </w:rPr>
              <w:t>т 11.04.2016 № 6</w:t>
            </w:r>
            <w:r w:rsidR="00596EA4">
              <w:rPr>
                <w:sz w:val="20"/>
                <w:szCs w:val="20"/>
              </w:rPr>
              <w:t>6</w:t>
            </w:r>
          </w:p>
          <w:p w:rsidR="003E59E3" w:rsidRPr="003E59E3" w:rsidRDefault="003E59E3" w:rsidP="003E5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(приложение)</w:t>
            </w:r>
          </w:p>
        </w:tc>
      </w:tr>
    </w:tbl>
    <w:p w:rsidR="005139EE" w:rsidRPr="005139EE" w:rsidRDefault="005139EE" w:rsidP="00B368DF">
      <w:pPr>
        <w:ind w:left="567" w:right="142" w:firstLine="709"/>
        <w:jc w:val="right"/>
        <w:rPr>
          <w:sz w:val="20"/>
          <w:szCs w:val="20"/>
        </w:rPr>
      </w:pPr>
    </w:p>
    <w:p w:rsidR="005139EE" w:rsidRPr="002A7DDF" w:rsidRDefault="005139EE" w:rsidP="00596EA4">
      <w:pPr>
        <w:keepNext/>
        <w:tabs>
          <w:tab w:val="left" w:pos="9781"/>
        </w:tabs>
        <w:ind w:left="567" w:right="142" w:firstLine="709"/>
        <w:jc w:val="center"/>
        <w:outlineLvl w:val="1"/>
        <w:rPr>
          <w:b/>
          <w:bCs/>
          <w:iCs/>
          <w:sz w:val="28"/>
          <w:szCs w:val="28"/>
        </w:rPr>
      </w:pPr>
      <w:r w:rsidRPr="002A7DDF">
        <w:rPr>
          <w:b/>
          <w:bCs/>
          <w:iCs/>
          <w:sz w:val="28"/>
          <w:szCs w:val="28"/>
        </w:rPr>
        <w:t>Административный регламент предоставления муниципальной услуги</w:t>
      </w:r>
    </w:p>
    <w:p w:rsidR="005139EE" w:rsidRPr="00596EA4" w:rsidRDefault="005139EE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center"/>
        <w:outlineLvl w:val="0"/>
        <w:rPr>
          <w:b/>
          <w:sz w:val="28"/>
          <w:szCs w:val="28"/>
        </w:rPr>
      </w:pPr>
      <w:r w:rsidRPr="002A7DDF">
        <w:rPr>
          <w:b/>
          <w:sz w:val="28"/>
          <w:szCs w:val="28"/>
          <w:lang w:eastAsia="ar-SA"/>
        </w:rPr>
        <w:t>«</w:t>
      </w:r>
      <w:r w:rsidR="00596EA4" w:rsidRPr="00596EA4">
        <w:rPr>
          <w:b/>
          <w:sz w:val="28"/>
          <w:szCs w:val="28"/>
        </w:rPr>
        <w:t>Прием в эксплуатацию после переустройства и (или) перепланировки жилого помещения</w:t>
      </w:r>
      <w:r w:rsidRPr="002A7DDF">
        <w:rPr>
          <w:b/>
          <w:bCs/>
          <w:sz w:val="28"/>
          <w:szCs w:val="28"/>
        </w:rPr>
        <w:t>»</w:t>
      </w:r>
      <w:r w:rsidRPr="00B368DF">
        <w:rPr>
          <w:b/>
          <w:bCs/>
        </w:rPr>
        <w:br/>
      </w:r>
    </w:p>
    <w:p w:rsidR="00596EA4" w:rsidRPr="00E118A2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spacing w:before="108" w:after="108"/>
        <w:ind w:left="567" w:firstLine="709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0C3E29">
        <w:rPr>
          <w:b/>
          <w:bCs/>
          <w:sz w:val="28"/>
          <w:szCs w:val="28"/>
        </w:rPr>
        <w:t>1</w:t>
      </w:r>
      <w:r w:rsidRPr="00E118A2">
        <w:rPr>
          <w:b/>
          <w:bCs/>
          <w:sz w:val="28"/>
          <w:szCs w:val="28"/>
        </w:rPr>
        <w:t>. Общие положения</w:t>
      </w:r>
    </w:p>
    <w:bookmarkEnd w:id="0"/>
    <w:p w:rsidR="00596EA4" w:rsidRPr="00E118A2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596EA4" w:rsidRPr="00692287" w:rsidRDefault="00596EA4" w:rsidP="00596EA4">
      <w:pPr>
        <w:widowControl w:val="0"/>
        <w:tabs>
          <w:tab w:val="left" w:pos="0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/>
        </w:rPr>
      </w:pPr>
      <w:bookmarkStart w:id="1" w:name="sub_1011"/>
      <w:r w:rsidRPr="00692287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6922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92287">
        <w:rPr>
          <w:sz w:val="28"/>
          <w:szCs w:val="28"/>
        </w:rPr>
        <w:t>Наименование муниципальной услуги: «П</w:t>
      </w:r>
      <w:proofErr w:type="spellStart"/>
      <w:r w:rsidRPr="00692287">
        <w:rPr>
          <w:sz w:val="28"/>
          <w:szCs w:val="28"/>
          <w:lang/>
        </w:rPr>
        <w:t>рием</w:t>
      </w:r>
      <w:proofErr w:type="spellEnd"/>
      <w:r w:rsidRPr="00692287">
        <w:rPr>
          <w:sz w:val="28"/>
          <w:szCs w:val="28"/>
          <w:lang/>
        </w:rPr>
        <w:t xml:space="preserve"> в эксплуатацию после переустройства </w:t>
      </w:r>
      <w:r w:rsidRPr="00692287">
        <w:rPr>
          <w:sz w:val="28"/>
          <w:szCs w:val="28"/>
        </w:rPr>
        <w:t>и (или) перепланировки жилого помещения</w:t>
      </w:r>
      <w:r w:rsidRPr="00692287">
        <w:rPr>
          <w:bCs/>
          <w:sz w:val="28"/>
          <w:szCs w:val="28"/>
        </w:rPr>
        <w:t>»</w:t>
      </w:r>
      <w:r w:rsidRPr="00692287">
        <w:rPr>
          <w:sz w:val="28"/>
          <w:szCs w:val="28"/>
        </w:rPr>
        <w:t xml:space="preserve"> (далее – муниципальная услуга).</w:t>
      </w:r>
    </w:p>
    <w:p w:rsidR="00596EA4" w:rsidRPr="00692287" w:rsidRDefault="00596EA4" w:rsidP="00596EA4">
      <w:pPr>
        <w:widowControl w:val="0"/>
        <w:tabs>
          <w:tab w:val="left" w:pos="0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692287">
        <w:rPr>
          <w:sz w:val="28"/>
          <w:szCs w:val="28"/>
        </w:rPr>
        <w:t>1.2. 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596EA4" w:rsidRPr="00692287" w:rsidRDefault="00596EA4" w:rsidP="00596EA4">
      <w:pPr>
        <w:widowControl w:val="0"/>
        <w:tabs>
          <w:tab w:val="left" w:pos="0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692287">
        <w:rPr>
          <w:sz w:val="28"/>
          <w:szCs w:val="28"/>
        </w:rPr>
        <w:t xml:space="preserve">1.2.1. </w:t>
      </w:r>
      <w:r w:rsidRPr="00AE3800">
        <w:rPr>
          <w:sz w:val="28"/>
          <w:szCs w:val="28"/>
        </w:rPr>
        <w:t>Мун</w:t>
      </w:r>
      <w:r>
        <w:rPr>
          <w:sz w:val="28"/>
          <w:szCs w:val="28"/>
        </w:rPr>
        <w:t>иципальную услугу предоставляет</w:t>
      </w:r>
      <w:r w:rsidRPr="00AE3800">
        <w:rPr>
          <w:sz w:val="28"/>
          <w:szCs w:val="28"/>
        </w:rPr>
        <w:t xml:space="preserve"> </w:t>
      </w:r>
      <w:r w:rsidRPr="0047768C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Pr="0047768C">
        <w:rPr>
          <w:sz w:val="28"/>
          <w:szCs w:val="28"/>
        </w:rPr>
        <w:t>Пениковское</w:t>
      </w:r>
      <w:proofErr w:type="spellEnd"/>
      <w:r w:rsidRPr="0047768C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Pr="00AE38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(далее - Администрация).</w:t>
      </w:r>
    </w:p>
    <w:p w:rsidR="00596EA4" w:rsidRDefault="00596EA4" w:rsidP="00596EA4">
      <w:pPr>
        <w:widowControl w:val="0"/>
        <w:tabs>
          <w:tab w:val="left" w:pos="0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692287">
        <w:rPr>
          <w:sz w:val="28"/>
          <w:szCs w:val="28"/>
        </w:rPr>
        <w:t xml:space="preserve">1.2.2. </w:t>
      </w:r>
      <w:r w:rsidRPr="00217485">
        <w:rPr>
          <w:sz w:val="28"/>
          <w:szCs w:val="28"/>
        </w:rPr>
        <w:t xml:space="preserve">Структурным подразделением, ответственными за предоставление </w:t>
      </w:r>
      <w:r>
        <w:rPr>
          <w:sz w:val="28"/>
          <w:szCs w:val="28"/>
        </w:rPr>
        <w:t>муниципальной  услуги, является</w:t>
      </w:r>
      <w:r w:rsidRPr="0047768C">
        <w:t xml:space="preserve"> </w:t>
      </w:r>
      <w:r w:rsidRPr="0047768C">
        <w:rPr>
          <w:sz w:val="28"/>
          <w:szCs w:val="28"/>
        </w:rPr>
        <w:t>сектор по управлению муниципальным имуществом, землепользования и архитектуре</w:t>
      </w:r>
      <w:r w:rsidRPr="00217485">
        <w:rPr>
          <w:sz w:val="28"/>
          <w:szCs w:val="28"/>
        </w:rPr>
        <w:t xml:space="preserve"> (далее – Отдел).</w:t>
      </w:r>
    </w:p>
    <w:p w:rsidR="00596EA4" w:rsidRPr="00692287" w:rsidRDefault="00596EA4" w:rsidP="00596EA4">
      <w:pPr>
        <w:widowControl w:val="0"/>
        <w:tabs>
          <w:tab w:val="left" w:pos="0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692287">
        <w:rPr>
          <w:sz w:val="28"/>
          <w:szCs w:val="28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596EA4" w:rsidRDefault="00596EA4" w:rsidP="00596EA4">
      <w:pPr>
        <w:widowControl w:val="0"/>
        <w:tabs>
          <w:tab w:val="left" w:pos="0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692287">
        <w:rPr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</w:t>
      </w:r>
    </w:p>
    <w:p w:rsidR="00596EA4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Информация о месте нахождения и графике работы Администрации, Отдела.</w:t>
      </w:r>
    </w:p>
    <w:p w:rsidR="00596EA4" w:rsidRPr="00AE3800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5F055B">
        <w:rPr>
          <w:sz w:val="28"/>
          <w:szCs w:val="28"/>
        </w:rPr>
        <w:t>1.3.</w:t>
      </w:r>
      <w:r>
        <w:rPr>
          <w:sz w:val="28"/>
          <w:szCs w:val="28"/>
        </w:rPr>
        <w:t>1.</w:t>
      </w:r>
      <w:r w:rsidRPr="005F055B">
        <w:rPr>
          <w:sz w:val="28"/>
          <w:szCs w:val="28"/>
        </w:rPr>
        <w:t xml:space="preserve"> </w:t>
      </w:r>
      <w:r w:rsidRPr="00AE3800">
        <w:rPr>
          <w:sz w:val="28"/>
          <w:szCs w:val="28"/>
        </w:rPr>
        <w:t>Информация о месте нахождения и графике работы Администрации.</w:t>
      </w:r>
    </w:p>
    <w:p w:rsidR="00596EA4" w:rsidRPr="00AE3800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proofErr w:type="gramStart"/>
      <w:r w:rsidRPr="00AE3800">
        <w:rPr>
          <w:sz w:val="28"/>
          <w:szCs w:val="28"/>
        </w:rPr>
        <w:t>Место нахождения</w:t>
      </w:r>
      <w:r>
        <w:rPr>
          <w:sz w:val="28"/>
          <w:szCs w:val="28"/>
        </w:rPr>
        <w:t xml:space="preserve">: </w:t>
      </w:r>
      <w:r w:rsidRPr="00CA7722">
        <w:rPr>
          <w:sz w:val="28"/>
          <w:szCs w:val="28"/>
        </w:rPr>
        <w:t xml:space="preserve">188530, Ленинградская область, Ломоносовский район, дер. </w:t>
      </w:r>
      <w:proofErr w:type="spellStart"/>
      <w:r w:rsidRPr="00CA7722">
        <w:rPr>
          <w:sz w:val="28"/>
          <w:szCs w:val="28"/>
        </w:rPr>
        <w:t>Пеники</w:t>
      </w:r>
      <w:proofErr w:type="spellEnd"/>
      <w:r w:rsidRPr="00CA7722">
        <w:rPr>
          <w:sz w:val="28"/>
          <w:szCs w:val="28"/>
        </w:rPr>
        <w:t>, ул. Новая, д. 13, кв. 31</w:t>
      </w:r>
      <w:r w:rsidRPr="00AE3800">
        <w:rPr>
          <w:sz w:val="28"/>
          <w:szCs w:val="28"/>
        </w:rPr>
        <w:t>;</w:t>
      </w:r>
      <w:proofErr w:type="gramEnd"/>
    </w:p>
    <w:p w:rsidR="00596EA4" w:rsidRPr="00AE3800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 xml:space="preserve">График работы: </w:t>
      </w:r>
      <w:r w:rsidRPr="00CA7722">
        <w:rPr>
          <w:sz w:val="28"/>
          <w:szCs w:val="28"/>
        </w:rPr>
        <w:t xml:space="preserve">с </w:t>
      </w:r>
      <w:r>
        <w:rPr>
          <w:sz w:val="28"/>
          <w:szCs w:val="28"/>
        </w:rPr>
        <w:t>9</w:t>
      </w:r>
      <w:r w:rsidRPr="00CA7722">
        <w:rPr>
          <w:sz w:val="28"/>
          <w:szCs w:val="28"/>
        </w:rPr>
        <w:t>.00 до 17.00, обед с 13.00 до 14.00</w:t>
      </w:r>
      <w:r w:rsidRPr="00AE3800">
        <w:rPr>
          <w:sz w:val="28"/>
          <w:szCs w:val="28"/>
        </w:rPr>
        <w:t>;</w:t>
      </w:r>
    </w:p>
    <w:p w:rsidR="00596EA4" w:rsidRPr="00AE3800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 xml:space="preserve">Справочные телефоны Администрации: </w:t>
      </w:r>
      <w:r w:rsidRPr="00CA7722">
        <w:rPr>
          <w:sz w:val="28"/>
          <w:szCs w:val="28"/>
        </w:rPr>
        <w:t>(813-76) 54-283</w:t>
      </w:r>
      <w:r w:rsidRPr="00AE3800">
        <w:rPr>
          <w:sz w:val="28"/>
          <w:szCs w:val="28"/>
        </w:rPr>
        <w:t>;</w:t>
      </w:r>
    </w:p>
    <w:p w:rsidR="00596EA4" w:rsidRPr="00AE3800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 xml:space="preserve">Адрес электронной почты Администрации: </w:t>
      </w:r>
      <w:hyperlink r:id="rId10" w:history="1">
        <w:r w:rsidRPr="00CA7722">
          <w:rPr>
            <w:rStyle w:val="af"/>
            <w:sz w:val="28"/>
            <w:szCs w:val="28"/>
          </w:rPr>
          <w:t>lo.lr.peniki@</w:t>
        </w:r>
        <w:r w:rsidRPr="00CA7722">
          <w:rPr>
            <w:rStyle w:val="af"/>
            <w:sz w:val="28"/>
            <w:szCs w:val="28"/>
            <w:lang w:val="en-US"/>
          </w:rPr>
          <w:t>mail</w:t>
        </w:r>
        <w:r w:rsidRPr="00CA7722">
          <w:rPr>
            <w:rStyle w:val="af"/>
            <w:sz w:val="28"/>
            <w:szCs w:val="28"/>
          </w:rPr>
          <w:t>.</w:t>
        </w:r>
        <w:proofErr w:type="spellStart"/>
        <w:r w:rsidRPr="00CA7722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596EA4" w:rsidRPr="00AE3800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 xml:space="preserve">1.3.2. Информация о месте нахождения и графике работы Отдела: </w:t>
      </w:r>
    </w:p>
    <w:p w:rsidR="00596EA4" w:rsidRPr="00AE3800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proofErr w:type="gramStart"/>
      <w:r w:rsidRPr="00AE3800">
        <w:rPr>
          <w:sz w:val="28"/>
          <w:szCs w:val="28"/>
        </w:rPr>
        <w:t>Место нахождения</w:t>
      </w:r>
      <w:r>
        <w:rPr>
          <w:sz w:val="28"/>
          <w:szCs w:val="28"/>
        </w:rPr>
        <w:t>:</w:t>
      </w:r>
      <w:r w:rsidRPr="00AE3800">
        <w:rPr>
          <w:sz w:val="28"/>
          <w:szCs w:val="28"/>
        </w:rPr>
        <w:t xml:space="preserve">  </w:t>
      </w:r>
      <w:r w:rsidRPr="00CA7722">
        <w:rPr>
          <w:sz w:val="28"/>
          <w:szCs w:val="28"/>
        </w:rPr>
        <w:t xml:space="preserve">188530, Ленинградская область, Ломоносовский район, дер. </w:t>
      </w:r>
      <w:proofErr w:type="spellStart"/>
      <w:r w:rsidRPr="00CA7722">
        <w:rPr>
          <w:sz w:val="28"/>
          <w:szCs w:val="28"/>
        </w:rPr>
        <w:t>Пеники</w:t>
      </w:r>
      <w:proofErr w:type="spellEnd"/>
      <w:r w:rsidRPr="00CA7722">
        <w:rPr>
          <w:sz w:val="28"/>
          <w:szCs w:val="28"/>
        </w:rPr>
        <w:t>, ул. Новая, д. 13, кв. 31</w:t>
      </w:r>
      <w:r w:rsidRPr="00AE3800">
        <w:rPr>
          <w:sz w:val="28"/>
          <w:szCs w:val="28"/>
        </w:rPr>
        <w:t>;</w:t>
      </w:r>
      <w:proofErr w:type="gramEnd"/>
    </w:p>
    <w:p w:rsidR="00596EA4" w:rsidRPr="00AE3800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lastRenderedPageBreak/>
        <w:t xml:space="preserve">Приемные дни: </w:t>
      </w:r>
      <w:r w:rsidRPr="00CA7722">
        <w:rPr>
          <w:sz w:val="28"/>
          <w:szCs w:val="28"/>
        </w:rPr>
        <w:t>вторник, четверг</w:t>
      </w:r>
      <w:r w:rsidRPr="00AE3800">
        <w:rPr>
          <w:sz w:val="28"/>
          <w:szCs w:val="28"/>
        </w:rPr>
        <w:t>.</w:t>
      </w:r>
    </w:p>
    <w:p w:rsidR="00596EA4" w:rsidRPr="00AE3800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 xml:space="preserve">Справочные телефоны Отдела: </w:t>
      </w:r>
      <w:r w:rsidRPr="00CA7722">
        <w:rPr>
          <w:sz w:val="28"/>
          <w:szCs w:val="28"/>
        </w:rPr>
        <w:t>(813-76) 54-140 (54-283)</w:t>
      </w:r>
      <w:r w:rsidRPr="00AE3800">
        <w:rPr>
          <w:sz w:val="28"/>
          <w:szCs w:val="28"/>
        </w:rPr>
        <w:t>;</w:t>
      </w:r>
    </w:p>
    <w:p w:rsidR="00596EA4" w:rsidRPr="00977CE6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 xml:space="preserve">Адрес электронной почты Отдела: </w:t>
      </w:r>
      <w:hyperlink r:id="rId11" w:history="1">
        <w:r w:rsidRPr="00CA7722">
          <w:rPr>
            <w:rStyle w:val="af"/>
            <w:sz w:val="28"/>
            <w:szCs w:val="28"/>
          </w:rPr>
          <w:t>lo.lr.peniki@</w:t>
        </w:r>
        <w:r w:rsidRPr="00CA7722">
          <w:rPr>
            <w:rStyle w:val="af"/>
            <w:sz w:val="28"/>
            <w:szCs w:val="28"/>
            <w:lang w:val="en-US"/>
          </w:rPr>
          <w:t>mail</w:t>
        </w:r>
        <w:r w:rsidRPr="00CA7722">
          <w:rPr>
            <w:rStyle w:val="af"/>
            <w:sz w:val="28"/>
            <w:szCs w:val="28"/>
          </w:rPr>
          <w:t>.</w:t>
        </w:r>
        <w:proofErr w:type="spellStart"/>
        <w:r w:rsidRPr="00CA7722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596EA4" w:rsidRPr="002970FE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1.4. </w:t>
      </w:r>
      <w:r w:rsidRPr="002970FE">
        <w:rPr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596EA4" w:rsidRPr="006342C4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6342C4">
        <w:rPr>
          <w:sz w:val="28"/>
          <w:szCs w:val="28"/>
        </w:rPr>
        <w:t>Справочные телефоны и адреса электронной почты (</w:t>
      </w:r>
      <w:proofErr w:type="spellStart"/>
      <w:r w:rsidRPr="006342C4">
        <w:rPr>
          <w:sz w:val="28"/>
          <w:szCs w:val="28"/>
        </w:rPr>
        <w:t>E-mail</w:t>
      </w:r>
      <w:proofErr w:type="spellEnd"/>
      <w:r w:rsidRPr="006342C4">
        <w:rPr>
          <w:sz w:val="28"/>
          <w:szCs w:val="28"/>
        </w:rPr>
        <w:t xml:space="preserve">) МФЦ и его филиалов указаны в </w:t>
      </w:r>
      <w:hyperlink w:anchor="sub_1900" w:history="1">
        <w:r w:rsidRPr="006342C4">
          <w:rPr>
            <w:sz w:val="28"/>
            <w:szCs w:val="28"/>
          </w:rPr>
          <w:t>приложении</w:t>
        </w:r>
      </w:hyperlink>
      <w:r w:rsidRPr="006342C4">
        <w:rPr>
          <w:sz w:val="28"/>
          <w:szCs w:val="28"/>
        </w:rPr>
        <w:t xml:space="preserve"> № 2 к настоящему Административному регламенту.</w:t>
      </w:r>
    </w:p>
    <w:p w:rsidR="00596EA4" w:rsidRPr="00E118A2" w:rsidRDefault="00596EA4" w:rsidP="00596EA4">
      <w:pPr>
        <w:widowControl w:val="0"/>
        <w:tabs>
          <w:tab w:val="left" w:pos="0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bookmarkStart w:id="2" w:name="sub_105"/>
      <w:bookmarkEnd w:id="1"/>
      <w:r>
        <w:rPr>
          <w:sz w:val="28"/>
          <w:szCs w:val="28"/>
        </w:rPr>
        <w:t xml:space="preserve"> </w:t>
      </w:r>
      <w:r w:rsidRPr="00E118A2">
        <w:rPr>
          <w:sz w:val="28"/>
          <w:szCs w:val="28"/>
        </w:rPr>
        <w:t>Адрес портала государственных и муниципальных услуг</w:t>
      </w:r>
      <w:r>
        <w:rPr>
          <w:sz w:val="28"/>
          <w:szCs w:val="28"/>
        </w:rPr>
        <w:t xml:space="preserve"> (функций)</w:t>
      </w:r>
      <w:r w:rsidRPr="00E118A2">
        <w:rPr>
          <w:sz w:val="28"/>
          <w:szCs w:val="28"/>
        </w:rPr>
        <w:t xml:space="preserve"> Ленинградской области в сети Интернет: </w:t>
      </w:r>
      <w:hyperlink r:id="rId12" w:history="1">
        <w:r w:rsidRPr="00E118A2">
          <w:rPr>
            <w:sz w:val="28"/>
            <w:szCs w:val="28"/>
          </w:rPr>
          <w:t>www.gu.lenobl.ru</w:t>
        </w:r>
      </w:hyperlink>
      <w:r w:rsidRPr="00E118A2">
        <w:rPr>
          <w:sz w:val="28"/>
          <w:szCs w:val="28"/>
        </w:rPr>
        <w:t>.</w:t>
      </w:r>
    </w:p>
    <w:p w:rsidR="00596EA4" w:rsidRDefault="00596EA4" w:rsidP="00596EA4">
      <w:pPr>
        <w:widowControl w:val="0"/>
        <w:tabs>
          <w:tab w:val="left" w:pos="0"/>
          <w:tab w:val="left" w:pos="142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bookmarkStart w:id="3" w:name="sub_106"/>
      <w:bookmarkEnd w:id="2"/>
      <w:r w:rsidRPr="005569B6">
        <w:rPr>
          <w:sz w:val="28"/>
          <w:szCs w:val="28"/>
        </w:rPr>
        <w:t xml:space="preserve">Адрес официального сайта администрации муниципального образования </w:t>
      </w:r>
      <w:proofErr w:type="spellStart"/>
      <w:r>
        <w:rPr>
          <w:sz w:val="28"/>
          <w:szCs w:val="28"/>
        </w:rPr>
        <w:t>Пениковское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5569B6">
        <w:rPr>
          <w:sz w:val="28"/>
          <w:szCs w:val="28"/>
        </w:rPr>
        <w:t xml:space="preserve"> в сети Интернет: </w:t>
      </w:r>
      <w:hyperlink r:id="rId13" w:history="1">
        <w:r w:rsidRPr="00BF4F7F">
          <w:rPr>
            <w:rStyle w:val="af"/>
            <w:sz w:val="28"/>
            <w:szCs w:val="28"/>
            <w:lang w:val="en-US"/>
          </w:rPr>
          <w:t>www</w:t>
        </w:r>
        <w:r w:rsidRPr="00BF4F7F">
          <w:rPr>
            <w:rStyle w:val="af"/>
            <w:sz w:val="28"/>
            <w:szCs w:val="28"/>
          </w:rPr>
          <w:t>.peniki47.ru</w:t>
        </w:r>
      </w:hyperlink>
      <w:r w:rsidRPr="005569B6">
        <w:rPr>
          <w:sz w:val="28"/>
          <w:szCs w:val="28"/>
        </w:rPr>
        <w:t>.</w:t>
      </w:r>
    </w:p>
    <w:p w:rsidR="00596EA4" w:rsidRPr="000C3E29" w:rsidRDefault="00596EA4" w:rsidP="00596EA4">
      <w:pPr>
        <w:widowControl w:val="0"/>
        <w:tabs>
          <w:tab w:val="left" w:pos="0"/>
          <w:tab w:val="left" w:pos="142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0C3E29">
        <w:rPr>
          <w:sz w:val="28"/>
          <w:szCs w:val="28"/>
        </w:rPr>
        <w:t>. Информирование о правилах предоставления Муниципальной услуги производится путем опубликования нормативных документов и настоящего</w:t>
      </w:r>
      <w:r>
        <w:rPr>
          <w:sz w:val="28"/>
          <w:szCs w:val="28"/>
        </w:rPr>
        <w:t xml:space="preserve"> </w:t>
      </w:r>
      <w:r w:rsidRPr="000C3E29">
        <w:rPr>
          <w:sz w:val="28"/>
          <w:szCs w:val="28"/>
        </w:rPr>
        <w:t>Административного регламента в официальных средствах массовой информации, а также путем личного консультирования.</w:t>
      </w:r>
    </w:p>
    <w:bookmarkEnd w:id="3"/>
    <w:p w:rsidR="00596EA4" w:rsidRPr="000C3E29" w:rsidRDefault="00596EA4" w:rsidP="00596EA4">
      <w:pPr>
        <w:widowControl w:val="0"/>
        <w:tabs>
          <w:tab w:val="left" w:pos="0"/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596EA4" w:rsidRPr="00692287" w:rsidRDefault="00596EA4" w:rsidP="00596EA4">
      <w:pPr>
        <w:widowControl w:val="0"/>
        <w:tabs>
          <w:tab w:val="left" w:pos="0"/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692287">
        <w:rPr>
          <w:sz w:val="28"/>
          <w:szCs w:val="28"/>
        </w:rPr>
        <w:t xml:space="preserve">а) устно - по адресу, указанному </w:t>
      </w:r>
      <w:hyperlink w:anchor="sub_103" w:history="1">
        <w:r w:rsidRPr="00692287">
          <w:rPr>
            <w:rStyle w:val="af"/>
            <w:sz w:val="28"/>
            <w:szCs w:val="28"/>
          </w:rPr>
          <w:t>в пункте 1.3</w:t>
        </w:r>
      </w:hyperlink>
      <w:r w:rsidRPr="00692287">
        <w:rPr>
          <w:sz w:val="28"/>
          <w:szCs w:val="28"/>
        </w:rPr>
        <w:t xml:space="preserve"> настоящего Администрати</w:t>
      </w:r>
      <w:r>
        <w:rPr>
          <w:sz w:val="28"/>
          <w:szCs w:val="28"/>
        </w:rPr>
        <w:t>вного регламента в приемные дни</w:t>
      </w:r>
      <w:r w:rsidRPr="00692287">
        <w:rPr>
          <w:sz w:val="28"/>
          <w:szCs w:val="28"/>
        </w:rPr>
        <w:t xml:space="preserve"> по предварительной записи (запись осуществляется по справочному телефону, указанному в </w:t>
      </w:r>
      <w:hyperlink w:anchor="sub_104" w:history="1">
        <w:r w:rsidRPr="00692287">
          <w:rPr>
            <w:rStyle w:val="af"/>
            <w:sz w:val="28"/>
            <w:szCs w:val="28"/>
          </w:rPr>
          <w:t>пункте 1.</w:t>
        </w:r>
      </w:hyperlink>
      <w:r w:rsidRPr="00692287">
        <w:rPr>
          <w:sz w:val="28"/>
          <w:szCs w:val="28"/>
        </w:rPr>
        <w:t>3 настоящего Административного регламента).</w:t>
      </w:r>
    </w:p>
    <w:p w:rsidR="00596EA4" w:rsidRPr="00AE3800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>Приём заяв</w:t>
      </w:r>
      <w:r>
        <w:rPr>
          <w:sz w:val="28"/>
          <w:szCs w:val="28"/>
        </w:rPr>
        <w:t xml:space="preserve">ителей в Отделе осуществляется </w:t>
      </w:r>
      <w:r w:rsidRPr="00AE3800">
        <w:rPr>
          <w:sz w:val="28"/>
          <w:szCs w:val="28"/>
        </w:rPr>
        <w:t>специалистами Отдела.</w:t>
      </w:r>
    </w:p>
    <w:p w:rsidR="00596EA4" w:rsidRPr="00692287" w:rsidRDefault="00596EA4" w:rsidP="00596EA4">
      <w:pPr>
        <w:widowControl w:val="0"/>
        <w:tabs>
          <w:tab w:val="left" w:pos="0"/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692287">
        <w:rPr>
          <w:sz w:val="28"/>
          <w:szCs w:val="28"/>
        </w:rPr>
        <w:t>Время консультирования при личном обращении не должно превышать 15 минут.</w:t>
      </w:r>
    </w:p>
    <w:p w:rsidR="00596EA4" w:rsidRPr="000C3E29" w:rsidRDefault="00596EA4" w:rsidP="00596EA4">
      <w:pPr>
        <w:widowControl w:val="0"/>
        <w:tabs>
          <w:tab w:val="left" w:pos="0"/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0C3E29">
          <w:rPr>
            <w:sz w:val="28"/>
            <w:szCs w:val="28"/>
          </w:rPr>
          <w:t>пункте 1.3</w:t>
        </w:r>
      </w:hyperlink>
      <w:r w:rsidRPr="000C3E29">
        <w:rPr>
          <w:sz w:val="28"/>
          <w:szCs w:val="28"/>
        </w:rPr>
        <w:t xml:space="preserve"> настоящего Административного регламента;</w:t>
      </w:r>
    </w:p>
    <w:p w:rsidR="00596EA4" w:rsidRPr="000C3E29" w:rsidRDefault="00596EA4" w:rsidP="00596EA4">
      <w:pPr>
        <w:widowControl w:val="0"/>
        <w:tabs>
          <w:tab w:val="left" w:pos="0"/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в) по справочному телефону, указанному в </w:t>
      </w:r>
      <w:hyperlink w:anchor="sub_104" w:history="1">
        <w:r w:rsidRPr="000C3E29">
          <w:rPr>
            <w:sz w:val="28"/>
            <w:szCs w:val="28"/>
          </w:rPr>
          <w:t>пункте 1.</w:t>
        </w:r>
      </w:hyperlink>
      <w:r>
        <w:rPr>
          <w:sz w:val="28"/>
          <w:szCs w:val="28"/>
        </w:rPr>
        <w:t>3</w:t>
      </w:r>
      <w:r w:rsidRPr="000C3E29">
        <w:rPr>
          <w:sz w:val="28"/>
          <w:szCs w:val="28"/>
        </w:rPr>
        <w:t xml:space="preserve"> настоящего Административного регламента;</w:t>
      </w:r>
    </w:p>
    <w:p w:rsidR="00596EA4" w:rsidRPr="00692287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692287">
        <w:rPr>
          <w:sz w:val="28"/>
          <w:szCs w:val="28"/>
        </w:rPr>
        <w:t>При ответах на телефонные звонки специалист, должностное лицо Отдела, подробно в вежливой форме информируют заявителя. Ответ на телефонный звонок должен начинаться с информации о наименовании Отдела. Время консультирования по телефону не должно превышать 15 минут. В случае если специалист, должностное лицо Отдела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596EA4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0C3E29">
          <w:rPr>
            <w:sz w:val="28"/>
            <w:szCs w:val="28"/>
          </w:rPr>
          <w:t>пункте 1.</w:t>
        </w:r>
      </w:hyperlink>
      <w:r>
        <w:rPr>
          <w:sz w:val="28"/>
          <w:szCs w:val="28"/>
        </w:rPr>
        <w:t>3</w:t>
      </w:r>
      <w:r w:rsidRPr="000C3E29">
        <w:rPr>
          <w:sz w:val="28"/>
          <w:szCs w:val="28"/>
        </w:rPr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</w:t>
      </w:r>
    </w:p>
    <w:p w:rsidR="00596EA4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proofErr w:type="spellStart"/>
      <w:r w:rsidRPr="00E671CA">
        <w:rPr>
          <w:sz w:val="28"/>
          <w:szCs w:val="28"/>
        </w:rPr>
        <w:t>д</w:t>
      </w:r>
      <w:proofErr w:type="spellEnd"/>
      <w:r w:rsidRPr="00E671CA">
        <w:rPr>
          <w:sz w:val="28"/>
          <w:szCs w:val="28"/>
        </w:rPr>
        <w:t xml:space="preserve">) на Портале </w:t>
      </w:r>
      <w:r w:rsidRPr="00FE70C3">
        <w:rPr>
          <w:sz w:val="28"/>
          <w:szCs w:val="28"/>
        </w:rPr>
        <w:t xml:space="preserve">государственных и муниципальных услуг (функций) Ленинградской области: </w:t>
      </w:r>
      <w:hyperlink r:id="rId14" w:history="1">
        <w:r w:rsidRPr="00146970">
          <w:rPr>
            <w:rStyle w:val="af"/>
            <w:sz w:val="28"/>
            <w:szCs w:val="28"/>
          </w:rPr>
          <w:t>http://www.gu.lenobl.ru</w:t>
        </w:r>
      </w:hyperlink>
      <w:r w:rsidRPr="00FE70C3">
        <w:rPr>
          <w:sz w:val="28"/>
          <w:szCs w:val="28"/>
        </w:rPr>
        <w:t>.</w:t>
      </w:r>
    </w:p>
    <w:p w:rsidR="00596EA4" w:rsidRPr="003313C3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3313C3">
        <w:rPr>
          <w:sz w:val="28"/>
          <w:szCs w:val="28"/>
        </w:rPr>
        <w:lastRenderedPageBreak/>
        <w:t>Информирование заявителей в электронной форме осуществляется путем размещения информации на ПГУ ЛО.</w:t>
      </w:r>
    </w:p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3313C3">
        <w:rPr>
          <w:sz w:val="28"/>
          <w:szCs w:val="28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</w:t>
      </w:r>
      <w:r>
        <w:rPr>
          <w:sz w:val="28"/>
          <w:szCs w:val="28"/>
        </w:rPr>
        <w:t>ый</w:t>
      </w:r>
      <w:r w:rsidRPr="003313C3">
        <w:rPr>
          <w:sz w:val="28"/>
          <w:szCs w:val="28"/>
        </w:rPr>
        <w:t xml:space="preserve"> на ПГУ ЛО.</w:t>
      </w:r>
    </w:p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bookmarkStart w:id="4" w:name="sub_107"/>
      <w:r>
        <w:rPr>
          <w:sz w:val="28"/>
          <w:szCs w:val="28"/>
        </w:rPr>
        <w:t>1.8</w:t>
      </w:r>
      <w:r w:rsidRPr="000C3E29">
        <w:rPr>
          <w:sz w:val="28"/>
          <w:szCs w:val="28"/>
        </w:rPr>
        <w:t xml:space="preserve">. Текстовая информация, указанная в </w:t>
      </w:r>
      <w:hyperlink w:anchor="sub_103" w:history="1">
        <w:r w:rsidRPr="000C3E29">
          <w:rPr>
            <w:sz w:val="28"/>
            <w:szCs w:val="28"/>
          </w:rPr>
          <w:t>пунктах 1.3 - 1.6</w:t>
        </w:r>
      </w:hyperlink>
      <w:r w:rsidRPr="000C3E29">
        <w:rPr>
          <w:sz w:val="28"/>
          <w:szCs w:val="28"/>
        </w:rPr>
        <w:t xml:space="preserve"> настоящего Административного регламента, размещается на стендах в помещениях администрации муниципального образования, в помещениях филиалов МФЦ.</w:t>
      </w:r>
    </w:p>
    <w:bookmarkEnd w:id="4"/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Копия Административного регламента размещается на </w:t>
      </w:r>
      <w:hyperlink r:id="rId15" w:history="1">
        <w:r w:rsidRPr="000C3E29">
          <w:rPr>
            <w:sz w:val="28"/>
            <w:szCs w:val="28"/>
          </w:rPr>
          <w:t>официальном сайте</w:t>
        </w:r>
      </w:hyperlink>
      <w:r w:rsidRPr="000C3E29">
        <w:rPr>
          <w:sz w:val="28"/>
          <w:szCs w:val="28"/>
        </w:rPr>
        <w:t xml:space="preserve"> администрации муниципального образования в сети Интернет по адресу: </w:t>
      </w:r>
      <w:r w:rsidRPr="00EE54F8">
        <w:rPr>
          <w:sz w:val="28"/>
          <w:szCs w:val="28"/>
          <w:u w:val="single"/>
          <w:lang w:val="en-US"/>
        </w:rPr>
        <w:t>www</w:t>
      </w:r>
      <w:r w:rsidRPr="00EE54F8">
        <w:rPr>
          <w:sz w:val="28"/>
          <w:szCs w:val="28"/>
          <w:u w:val="single"/>
        </w:rPr>
        <w:t>.peniki47.ru</w:t>
      </w:r>
      <w:r w:rsidRPr="000C3E29">
        <w:rPr>
          <w:sz w:val="28"/>
          <w:szCs w:val="28"/>
        </w:rPr>
        <w:t xml:space="preserve"> и на портале государственных и муниципальных услуг Ленинградской области.</w:t>
      </w:r>
    </w:p>
    <w:p w:rsidR="00596EA4" w:rsidRPr="006932C5" w:rsidRDefault="00596EA4" w:rsidP="00596EA4">
      <w:pPr>
        <w:pStyle w:val="ConsPlusNormal"/>
        <w:tabs>
          <w:tab w:val="left" w:pos="142"/>
          <w:tab w:val="left" w:pos="9781"/>
        </w:tabs>
        <w:ind w:left="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3E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3E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671229">
        <w:rPr>
          <w:rFonts w:ascii="Times New Roman" w:hAnsi="Times New Roman" w:cs="Times New Roman"/>
          <w:sz w:val="28"/>
          <w:szCs w:val="28"/>
        </w:rPr>
        <w:t xml:space="preserve">муниципальной услуги является наниматель либо собственник жилого </w:t>
      </w:r>
      <w:r w:rsidRPr="006932C5">
        <w:rPr>
          <w:rFonts w:ascii="Times New Roman" w:hAnsi="Times New Roman" w:cs="Times New Roman"/>
          <w:sz w:val="28"/>
          <w:szCs w:val="28"/>
        </w:rPr>
        <w:t>помещения (физическое или юридическое лицо), имеющий намерение предъявить после переустройства и (или) перепланировки жилое помещение.</w:t>
      </w:r>
    </w:p>
    <w:p w:rsidR="00596EA4" w:rsidRPr="006932C5" w:rsidRDefault="00596EA4" w:rsidP="00596EA4">
      <w:pPr>
        <w:tabs>
          <w:tab w:val="left" w:pos="9781"/>
        </w:tabs>
        <w:ind w:left="567" w:firstLine="709"/>
        <w:jc w:val="both"/>
        <w:rPr>
          <w:sz w:val="28"/>
          <w:szCs w:val="28"/>
        </w:rPr>
      </w:pPr>
      <w:r w:rsidRPr="006932C5">
        <w:rPr>
          <w:sz w:val="28"/>
          <w:szCs w:val="28"/>
        </w:rPr>
        <w:t>Представлять интересы заявителя от имени физических лиц по вопросу приема в эксплуатацию после переустройства  и (или) перепланировки жилого помещения могут представители, действующие в силу полномочий, основанных на доверенности, договоре или в силу закона.</w:t>
      </w:r>
    </w:p>
    <w:p w:rsidR="00596EA4" w:rsidRPr="006932C5" w:rsidRDefault="00596EA4" w:rsidP="00596EA4">
      <w:pPr>
        <w:pStyle w:val="afb"/>
        <w:tabs>
          <w:tab w:val="left" w:pos="0"/>
          <w:tab w:val="left" w:pos="9781"/>
        </w:tabs>
        <w:ind w:left="567" w:firstLine="709"/>
        <w:jc w:val="both"/>
        <w:rPr>
          <w:szCs w:val="28"/>
        </w:rPr>
      </w:pPr>
      <w:r w:rsidRPr="006932C5">
        <w:rPr>
          <w:szCs w:val="28"/>
        </w:rPr>
        <w:t>Представлять интересы от имени юридических лиц по вопросу приема в эксплуатацию после переустройства и (или) перепланировки жилых помещений могут:</w:t>
      </w:r>
    </w:p>
    <w:p w:rsidR="00596EA4" w:rsidRPr="000C3E29" w:rsidRDefault="00596EA4" w:rsidP="00596EA4">
      <w:pPr>
        <w:pStyle w:val="afb"/>
        <w:tabs>
          <w:tab w:val="left" w:pos="0"/>
          <w:tab w:val="left" w:pos="9781"/>
        </w:tabs>
        <w:ind w:left="567" w:firstLine="709"/>
        <w:jc w:val="both"/>
        <w:rPr>
          <w:szCs w:val="28"/>
        </w:rPr>
      </w:pPr>
      <w:r w:rsidRPr="006932C5">
        <w:rPr>
          <w:szCs w:val="28"/>
        </w:rPr>
        <w:t>- лица, действующие в соответствии с законом, иными нормативными правовыми актами и учредительными документами от имени</w:t>
      </w:r>
      <w:r w:rsidRPr="000C3E29">
        <w:rPr>
          <w:szCs w:val="28"/>
        </w:rPr>
        <w:t xml:space="preserve"> юридического лица без доверенности;</w:t>
      </w:r>
    </w:p>
    <w:p w:rsidR="00596EA4" w:rsidRPr="000C3E29" w:rsidRDefault="00596EA4" w:rsidP="00596EA4">
      <w:pPr>
        <w:pStyle w:val="afb"/>
        <w:tabs>
          <w:tab w:val="left" w:pos="0"/>
          <w:tab w:val="left" w:pos="9781"/>
        </w:tabs>
        <w:ind w:left="567" w:firstLine="709"/>
        <w:jc w:val="both"/>
        <w:rPr>
          <w:szCs w:val="28"/>
        </w:rPr>
      </w:pPr>
      <w:r w:rsidRPr="000C3E29">
        <w:rPr>
          <w:szCs w:val="28"/>
        </w:rPr>
        <w:t>- представители юридических лиц в силу полномочий, основанных на доверенности или договоре.</w:t>
      </w:r>
    </w:p>
    <w:p w:rsidR="00596EA4" w:rsidRPr="000C3E29" w:rsidRDefault="00596EA4" w:rsidP="00596EA4">
      <w:pPr>
        <w:pStyle w:val="afb"/>
        <w:tabs>
          <w:tab w:val="left" w:pos="142"/>
          <w:tab w:val="left" w:pos="284"/>
          <w:tab w:val="left" w:pos="9781"/>
        </w:tabs>
        <w:ind w:left="567" w:firstLine="709"/>
        <w:jc w:val="both"/>
        <w:rPr>
          <w:szCs w:val="28"/>
        </w:rPr>
      </w:pPr>
    </w:p>
    <w:p w:rsidR="00596EA4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center"/>
        <w:outlineLvl w:val="0"/>
        <w:rPr>
          <w:b/>
          <w:bCs/>
          <w:sz w:val="28"/>
          <w:szCs w:val="28"/>
        </w:rPr>
      </w:pPr>
      <w:bookmarkStart w:id="5" w:name="sub_1002"/>
      <w:r w:rsidRPr="000C3E29">
        <w:rPr>
          <w:b/>
          <w:bCs/>
          <w:sz w:val="28"/>
          <w:szCs w:val="28"/>
        </w:rPr>
        <w:t xml:space="preserve">2. Стандарт предоставления </w:t>
      </w:r>
      <w:r>
        <w:rPr>
          <w:b/>
          <w:bCs/>
          <w:sz w:val="28"/>
          <w:szCs w:val="28"/>
        </w:rPr>
        <w:t>м</w:t>
      </w:r>
      <w:r w:rsidRPr="000C3E29">
        <w:rPr>
          <w:b/>
          <w:bCs/>
          <w:sz w:val="28"/>
          <w:szCs w:val="28"/>
        </w:rPr>
        <w:t>униципальной услуги</w:t>
      </w:r>
      <w:bookmarkEnd w:id="5"/>
    </w:p>
    <w:p w:rsidR="00596EA4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center"/>
        <w:outlineLvl w:val="0"/>
        <w:rPr>
          <w:b/>
          <w:bCs/>
          <w:sz w:val="28"/>
          <w:szCs w:val="28"/>
        </w:rPr>
      </w:pPr>
    </w:p>
    <w:p w:rsidR="00596EA4" w:rsidRPr="002E7B82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bookmarkStart w:id="6" w:name="sub_1021"/>
      <w:r w:rsidRPr="002E7B82">
        <w:rPr>
          <w:sz w:val="28"/>
          <w:szCs w:val="28"/>
        </w:rPr>
        <w:t>2.1. Наименование муниципальной услуги: «Прием в эксплуатацию после переустройства и (или) перепланировки жилого помещения».</w:t>
      </w:r>
    </w:p>
    <w:p w:rsidR="00596EA4" w:rsidRPr="0010118F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bookmarkStart w:id="7" w:name="sub_1022"/>
      <w:bookmarkEnd w:id="6"/>
      <w:r w:rsidRPr="002E7B82">
        <w:rPr>
          <w:sz w:val="28"/>
          <w:szCs w:val="28"/>
        </w:rPr>
        <w:t>2.2. Наименование органа местного самоуправления, предоставляющего муниципальную услугу, и его структурного подразделения</w:t>
      </w:r>
      <w:r>
        <w:rPr>
          <w:sz w:val="28"/>
          <w:szCs w:val="28"/>
        </w:rPr>
        <w:t>, ответственного</w:t>
      </w:r>
      <w:r w:rsidRPr="0010118F">
        <w:rPr>
          <w:sz w:val="28"/>
          <w:szCs w:val="28"/>
        </w:rPr>
        <w:t xml:space="preserve"> за предоставление муниципальной услуги.</w:t>
      </w:r>
    </w:p>
    <w:p w:rsidR="00596EA4" w:rsidRPr="006932C5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6932C5">
        <w:rPr>
          <w:sz w:val="28"/>
          <w:szCs w:val="28"/>
        </w:rPr>
        <w:t xml:space="preserve">Муниципальную услугу предоставляет Администрация. </w:t>
      </w:r>
    </w:p>
    <w:p w:rsidR="00596EA4" w:rsidRPr="006932C5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6932C5">
        <w:rPr>
          <w:sz w:val="28"/>
          <w:szCs w:val="28"/>
        </w:rPr>
        <w:t>Структурным подразделением, ответственным за предоставление муниципальной услуги является Отдел.</w:t>
      </w:r>
    </w:p>
    <w:p w:rsidR="00596EA4" w:rsidRPr="006932C5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bookmarkStart w:id="8" w:name="sub_1023"/>
      <w:bookmarkEnd w:id="7"/>
      <w:r w:rsidRPr="006932C5">
        <w:rPr>
          <w:sz w:val="28"/>
          <w:szCs w:val="28"/>
        </w:rPr>
        <w:t xml:space="preserve">2.3. Результатом предоставления муниципальной услуги является выдача акта приемочной комиссии о завершении переустройства и (или) перепланировки жилого помещения. </w:t>
      </w:r>
    </w:p>
    <w:p w:rsidR="00596EA4" w:rsidRDefault="00596EA4" w:rsidP="00596EA4">
      <w:pPr>
        <w:pStyle w:val="afb"/>
        <w:tabs>
          <w:tab w:val="left" w:pos="142"/>
          <w:tab w:val="left" w:pos="284"/>
          <w:tab w:val="left" w:pos="9781"/>
        </w:tabs>
        <w:ind w:left="567" w:firstLine="709"/>
        <w:jc w:val="both"/>
        <w:rPr>
          <w:szCs w:val="28"/>
        </w:rPr>
      </w:pPr>
      <w:r w:rsidRPr="006932C5">
        <w:rPr>
          <w:szCs w:val="28"/>
        </w:rPr>
        <w:lastRenderedPageBreak/>
        <w:t xml:space="preserve">2.4. Срок предоставления муниципальной услуги составляет не более тридцати дней </w:t>
      </w:r>
      <w:proofErr w:type="gramStart"/>
      <w:r w:rsidRPr="006932C5">
        <w:rPr>
          <w:szCs w:val="28"/>
        </w:rPr>
        <w:t>с даты поступления</w:t>
      </w:r>
      <w:proofErr w:type="gramEnd"/>
      <w:r w:rsidRPr="006932C5">
        <w:rPr>
          <w:szCs w:val="28"/>
        </w:rPr>
        <w:t xml:space="preserve"> в Администрацию либо через МФЦ, либо через ПГУ ЛО, соответствующего заявления.</w:t>
      </w:r>
    </w:p>
    <w:p w:rsidR="00596EA4" w:rsidRPr="00146970" w:rsidRDefault="00596EA4" w:rsidP="00596EA4">
      <w:pPr>
        <w:pStyle w:val="afb"/>
        <w:tabs>
          <w:tab w:val="left" w:pos="142"/>
          <w:tab w:val="left" w:pos="284"/>
          <w:tab w:val="left" w:pos="9781"/>
        </w:tabs>
        <w:ind w:left="567" w:firstLine="709"/>
        <w:jc w:val="both"/>
        <w:rPr>
          <w:szCs w:val="28"/>
        </w:rPr>
      </w:pPr>
      <w:r w:rsidRPr="00A34A40">
        <w:rPr>
          <w:szCs w:val="28"/>
        </w:rPr>
        <w:t xml:space="preserve">Срок выдачи документов, являющихся результатом предоставления </w:t>
      </w:r>
      <w:r>
        <w:rPr>
          <w:szCs w:val="28"/>
        </w:rPr>
        <w:t>м</w:t>
      </w:r>
      <w:r w:rsidRPr="00A34A40">
        <w:rPr>
          <w:szCs w:val="28"/>
        </w:rPr>
        <w:t>униципальной услуги, непосредственно заявителю определяется Администрацией в</w:t>
      </w:r>
      <w:r>
        <w:rPr>
          <w:szCs w:val="28"/>
        </w:rPr>
        <w:t xml:space="preserve"> </w:t>
      </w:r>
      <w:r w:rsidRPr="00860EA1">
        <w:rPr>
          <w:szCs w:val="28"/>
        </w:rPr>
        <w:t>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596EA4" w:rsidRPr="00860EA1" w:rsidRDefault="00596EA4" w:rsidP="00596EA4">
      <w:pPr>
        <w:pStyle w:val="afb"/>
        <w:tabs>
          <w:tab w:val="left" w:pos="9781"/>
        </w:tabs>
        <w:ind w:left="567" w:firstLine="709"/>
        <w:rPr>
          <w:szCs w:val="28"/>
        </w:rPr>
      </w:pPr>
      <w:r w:rsidRPr="00860EA1">
        <w:rPr>
          <w:szCs w:val="28"/>
        </w:rPr>
        <w:t>2.</w:t>
      </w:r>
      <w:r>
        <w:rPr>
          <w:szCs w:val="28"/>
        </w:rPr>
        <w:t>5</w:t>
      </w:r>
      <w:r w:rsidRPr="00860EA1">
        <w:rPr>
          <w:szCs w:val="28"/>
        </w:rPr>
        <w:t xml:space="preserve">. </w:t>
      </w:r>
      <w:r w:rsidRPr="00C44889">
        <w:rPr>
          <w:szCs w:val="28"/>
        </w:rPr>
        <w:t>Правовые основания для предоставления муниципальной услуги:</w:t>
      </w:r>
    </w:p>
    <w:p w:rsidR="00596EA4" w:rsidRPr="00860EA1" w:rsidRDefault="00596EA4" w:rsidP="00596EA4">
      <w:pPr>
        <w:pStyle w:val="afb"/>
        <w:tabs>
          <w:tab w:val="left" w:pos="142"/>
          <w:tab w:val="left" w:pos="284"/>
          <w:tab w:val="left" w:pos="9781"/>
        </w:tabs>
        <w:ind w:left="567" w:firstLine="709"/>
        <w:jc w:val="both"/>
        <w:rPr>
          <w:szCs w:val="28"/>
        </w:rPr>
      </w:pPr>
      <w:r w:rsidRPr="00860EA1">
        <w:rPr>
          <w:szCs w:val="28"/>
        </w:rPr>
        <w:t>- Конституция</w:t>
      </w:r>
      <w:r>
        <w:rPr>
          <w:szCs w:val="28"/>
        </w:rPr>
        <w:t xml:space="preserve"> Российской Федерации </w:t>
      </w:r>
      <w:r w:rsidRPr="00692287">
        <w:rPr>
          <w:szCs w:val="28"/>
        </w:rPr>
        <w:t>от 12.12.1993 («Российская газета», № 237, 25.12.1993);</w:t>
      </w:r>
    </w:p>
    <w:p w:rsidR="00596EA4" w:rsidRPr="00860EA1" w:rsidRDefault="00596EA4" w:rsidP="00596EA4">
      <w:pPr>
        <w:pStyle w:val="ConsPlusNormal"/>
        <w:tabs>
          <w:tab w:val="left" w:pos="9781"/>
        </w:tabs>
        <w:ind w:left="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0EA1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16" w:history="1">
        <w:r w:rsidRPr="00860EA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692287">
        <w:rPr>
          <w:rFonts w:ascii="Times New Roman" w:hAnsi="Times New Roman" w:cs="Times New Roman"/>
          <w:sz w:val="28"/>
          <w:szCs w:val="28"/>
        </w:rPr>
        <w:t>от 29.12.2004 № 188-ФЗ;</w:t>
      </w:r>
    </w:p>
    <w:p w:rsidR="00596EA4" w:rsidRPr="00E671CA" w:rsidRDefault="00596EA4" w:rsidP="00596EA4">
      <w:pPr>
        <w:pStyle w:val="ConsPlusNormal"/>
        <w:tabs>
          <w:tab w:val="left" w:pos="9781"/>
        </w:tabs>
        <w:ind w:left="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0EA1">
        <w:rPr>
          <w:rFonts w:ascii="Times New Roman" w:hAnsi="Times New Roman" w:cs="Times New Roman"/>
          <w:sz w:val="28"/>
          <w:szCs w:val="28"/>
        </w:rPr>
        <w:t>- Федеральный закон от 06.10.2003</w:t>
      </w:r>
      <w:r w:rsidRPr="00E671CA">
        <w:rPr>
          <w:rFonts w:ascii="Times New Roman" w:hAnsi="Times New Roman" w:cs="Times New Roman"/>
          <w:sz w:val="28"/>
          <w:szCs w:val="28"/>
        </w:rPr>
        <w:t xml:space="preserve">  № 131-ФЗ «Об общих принципах организации местного самоуправления в Российской Федерации»;</w:t>
      </w:r>
    </w:p>
    <w:p w:rsidR="00596EA4" w:rsidRDefault="00596EA4" w:rsidP="00596EA4">
      <w:pPr>
        <w:pStyle w:val="ConsPlusNormal"/>
        <w:tabs>
          <w:tab w:val="left" w:pos="9781"/>
        </w:tabs>
        <w:ind w:left="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71CA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671CA">
        <w:rPr>
          <w:rFonts w:ascii="Times New Roman" w:hAnsi="Times New Roman" w:cs="Times New Roman"/>
          <w:sz w:val="28"/>
          <w:szCs w:val="28"/>
        </w:rPr>
        <w:t xml:space="preserve"> закон от 02.05.2006 № 59-ФЗ «О порядке рассмотрения обращений граждан Российской Федерации»;</w:t>
      </w:r>
    </w:p>
    <w:p w:rsidR="00596EA4" w:rsidRPr="002E7B82" w:rsidRDefault="00596EA4" w:rsidP="00596EA4">
      <w:pPr>
        <w:pStyle w:val="ConsPlusNormal"/>
        <w:tabs>
          <w:tab w:val="left" w:pos="9781"/>
        </w:tabs>
        <w:ind w:left="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337C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B337C">
        <w:rPr>
          <w:rFonts w:ascii="Times New Roman" w:hAnsi="Times New Roman" w:cs="Times New Roman"/>
          <w:sz w:val="28"/>
          <w:szCs w:val="28"/>
        </w:rPr>
        <w:t xml:space="preserve"> закон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2B337C">
        <w:rPr>
          <w:rFonts w:ascii="Times New Roman" w:hAnsi="Times New Roman" w:cs="Times New Roman"/>
          <w:sz w:val="28"/>
          <w:szCs w:val="28"/>
        </w:rPr>
        <w:t xml:space="preserve">2010 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337C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 w:rsidRPr="002E7B82">
        <w:rPr>
          <w:rFonts w:ascii="Times New Roman" w:hAnsi="Times New Roman" w:cs="Times New Roman"/>
          <w:sz w:val="28"/>
          <w:szCs w:val="28"/>
        </w:rPr>
        <w:t>и муниципальных услуг» («Собрание законодательства РФ», 02.08.2010, № 31, ст. 4179);</w:t>
      </w:r>
    </w:p>
    <w:p w:rsidR="00596EA4" w:rsidRPr="002E7B82" w:rsidRDefault="00596EA4" w:rsidP="00596EA4">
      <w:pPr>
        <w:pStyle w:val="ConsPlusNormal"/>
        <w:tabs>
          <w:tab w:val="left" w:pos="9781"/>
        </w:tabs>
        <w:ind w:left="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7B82">
        <w:rPr>
          <w:rFonts w:ascii="Times New Roman" w:hAnsi="Times New Roman" w:cs="Times New Roman"/>
          <w:sz w:val="28"/>
          <w:szCs w:val="28"/>
        </w:rPr>
        <w:t>-</w:t>
      </w:r>
      <w:r w:rsidRPr="002E7B82">
        <w:t xml:space="preserve"> </w:t>
      </w:r>
      <w:r w:rsidRPr="002E7B82">
        <w:rPr>
          <w:rFonts w:ascii="Times New Roman" w:hAnsi="Times New Roman" w:cs="Times New Roman"/>
          <w:sz w:val="28"/>
          <w:szCs w:val="28"/>
        </w:rPr>
        <w:t>Федеральный закон от 06.04.2011 № 63-ФЗ «Об электронной подписи» («Собрание законодательства РФ», 2011, № 15, ст. 2036; № 27, ст. 3880);</w:t>
      </w:r>
    </w:p>
    <w:p w:rsidR="00596EA4" w:rsidRPr="002E7B82" w:rsidRDefault="00596EA4" w:rsidP="00596EA4">
      <w:pPr>
        <w:pStyle w:val="ConsPlusNormal"/>
        <w:tabs>
          <w:tab w:val="left" w:pos="9781"/>
        </w:tabs>
        <w:ind w:left="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7B82">
        <w:rPr>
          <w:rFonts w:ascii="Times New Roman" w:hAnsi="Times New Roman" w:cs="Times New Roman"/>
          <w:sz w:val="28"/>
          <w:szCs w:val="28"/>
        </w:rPr>
        <w:t>- Федеральный закон от 27.07.2006 № 152-ФЗ «О персональных данных»;</w:t>
      </w:r>
    </w:p>
    <w:p w:rsidR="00596EA4" w:rsidRDefault="00596EA4" w:rsidP="00596EA4">
      <w:pPr>
        <w:pStyle w:val="ConsPlusNormal"/>
        <w:tabs>
          <w:tab w:val="left" w:pos="9781"/>
        </w:tabs>
        <w:ind w:left="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7B82">
        <w:rPr>
          <w:rFonts w:ascii="Times New Roman" w:hAnsi="Times New Roman" w:cs="Times New Roman"/>
          <w:sz w:val="28"/>
          <w:szCs w:val="28"/>
        </w:rPr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РФ", 28.12.2009, № 52 (2 ч.), ст. 6626.);</w:t>
      </w:r>
    </w:p>
    <w:p w:rsidR="00596EA4" w:rsidRDefault="00596EA4" w:rsidP="00596EA4">
      <w:pPr>
        <w:pStyle w:val="ConsPlusNormal"/>
        <w:tabs>
          <w:tab w:val="left" w:pos="9781"/>
        </w:tabs>
        <w:ind w:left="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2A9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30.09.2011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2A91">
        <w:rPr>
          <w:rFonts w:ascii="Times New Roman" w:hAnsi="Times New Roman" w:cs="Times New Roman"/>
          <w:sz w:val="28"/>
          <w:szCs w:val="28"/>
        </w:rPr>
        <w:t xml:space="preserve"> 310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2A91">
        <w:rPr>
          <w:rFonts w:ascii="Times New Roman" w:hAnsi="Times New Roman" w:cs="Times New Roman"/>
          <w:sz w:val="28"/>
          <w:szCs w:val="28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2A91">
        <w:rPr>
          <w:rFonts w:ascii="Times New Roman" w:hAnsi="Times New Roman" w:cs="Times New Roman"/>
          <w:sz w:val="28"/>
          <w:szCs w:val="28"/>
        </w:rPr>
        <w:t xml:space="preserve"> ("Вестник Правительства Ленинградской области",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2A91">
        <w:rPr>
          <w:rFonts w:ascii="Times New Roman" w:hAnsi="Times New Roman" w:cs="Times New Roman"/>
          <w:sz w:val="28"/>
          <w:szCs w:val="28"/>
        </w:rPr>
        <w:t xml:space="preserve"> 94, 11.11.2011);</w:t>
      </w:r>
    </w:p>
    <w:p w:rsidR="00596EA4" w:rsidRPr="00D306C9" w:rsidRDefault="00596EA4" w:rsidP="00596EA4">
      <w:pPr>
        <w:pStyle w:val="ConsPlusNormal"/>
        <w:tabs>
          <w:tab w:val="left" w:pos="9781"/>
        </w:tabs>
        <w:ind w:left="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2A91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52A91">
        <w:rPr>
          <w:rFonts w:ascii="Times New Roman" w:hAnsi="Times New Roman" w:cs="Times New Roman"/>
          <w:sz w:val="28"/>
          <w:szCs w:val="28"/>
        </w:rPr>
        <w:t>риказ Министерства связи и массовых коммуникаций Российской Федерации от 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2A91">
        <w:rPr>
          <w:rFonts w:ascii="Times New Roman" w:hAnsi="Times New Roman" w:cs="Times New Roman"/>
          <w:sz w:val="28"/>
          <w:szCs w:val="28"/>
        </w:rPr>
        <w:t xml:space="preserve">04.2012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2A91">
        <w:rPr>
          <w:rFonts w:ascii="Times New Roman" w:hAnsi="Times New Roman" w:cs="Times New Roman"/>
          <w:sz w:val="28"/>
          <w:szCs w:val="28"/>
        </w:rPr>
        <w:t xml:space="preserve"> 107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2A91">
        <w:rPr>
          <w:rFonts w:ascii="Times New Roman" w:hAnsi="Times New Roman" w:cs="Times New Roman"/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2A91">
        <w:rPr>
          <w:rFonts w:ascii="Times New Roman" w:hAnsi="Times New Roman" w:cs="Times New Roman"/>
          <w:sz w:val="28"/>
          <w:szCs w:val="28"/>
        </w:rPr>
        <w:t>Единая система идентификац</w:t>
      </w:r>
      <w:proofErr w:type="gramStart"/>
      <w:r w:rsidRPr="00B52A9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52A91">
        <w:rPr>
          <w:rFonts w:ascii="Times New Roman" w:hAnsi="Times New Roman" w:cs="Times New Roman"/>
          <w:sz w:val="28"/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Pr="002E7B82">
        <w:rPr>
          <w:rFonts w:ascii="Times New Roman" w:hAnsi="Times New Roman" w:cs="Times New Roman"/>
          <w:sz w:val="28"/>
          <w:szCs w:val="28"/>
        </w:rPr>
        <w:t>государственных и муниципальных услуг в электронной форме» («Российская газета», № 112, 18.05.2012).</w:t>
      </w:r>
    </w:p>
    <w:p w:rsidR="00596EA4" w:rsidRPr="00C060D5" w:rsidRDefault="00596EA4" w:rsidP="00596EA4">
      <w:pPr>
        <w:pStyle w:val="ConsPlusNormal"/>
        <w:tabs>
          <w:tab w:val="left" w:pos="9781"/>
        </w:tabs>
        <w:ind w:left="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60D5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</w:t>
      </w:r>
      <w:r w:rsidRPr="00C060D5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596EA4" w:rsidRPr="00C060D5" w:rsidRDefault="00596EA4" w:rsidP="00596EA4">
      <w:pPr>
        <w:pStyle w:val="ConsPlusNormal"/>
        <w:tabs>
          <w:tab w:val="left" w:pos="9781"/>
        </w:tabs>
        <w:ind w:left="567" w:firstLine="709"/>
        <w:outlineLvl w:val="1"/>
        <w:rPr>
          <w:rFonts w:ascii="Times New Roman" w:hAnsi="Times New Roman" w:cs="Times New Roman"/>
          <w:sz w:val="28"/>
          <w:szCs w:val="28"/>
          <w:lang/>
        </w:rPr>
      </w:pPr>
      <w:r w:rsidRPr="00C060D5">
        <w:rPr>
          <w:rFonts w:ascii="Times New Roman" w:hAnsi="Times New Roman" w:cs="Times New Roman"/>
          <w:sz w:val="28"/>
          <w:szCs w:val="28"/>
          <w:lang/>
        </w:rPr>
        <w:t>Для п</w:t>
      </w:r>
      <w:r w:rsidRPr="00C060D5">
        <w:rPr>
          <w:rFonts w:ascii="Times New Roman" w:hAnsi="Times New Roman" w:cs="Times New Roman"/>
          <w:sz w:val="28"/>
          <w:szCs w:val="28"/>
        </w:rPr>
        <w:t xml:space="preserve">риема в эксплуатацию после переустройства и (или) перепланировки </w:t>
      </w:r>
      <w:r w:rsidRPr="00C060D5">
        <w:rPr>
          <w:rFonts w:ascii="Times New Roman" w:hAnsi="Times New Roman" w:cs="Times New Roman"/>
          <w:sz w:val="28"/>
          <w:szCs w:val="28"/>
          <w:lang/>
        </w:rPr>
        <w:t xml:space="preserve">заявитель подает (направляет почтой) в </w:t>
      </w:r>
      <w:r w:rsidRPr="00C060D5">
        <w:rPr>
          <w:rFonts w:ascii="Times New Roman" w:hAnsi="Times New Roman" w:cs="Times New Roman"/>
          <w:sz w:val="28"/>
          <w:szCs w:val="28"/>
        </w:rPr>
        <w:t>Отдел</w:t>
      </w:r>
      <w:r w:rsidRPr="00C060D5">
        <w:rPr>
          <w:rFonts w:ascii="Times New Roman" w:hAnsi="Times New Roman" w:cs="Times New Roman"/>
          <w:sz w:val="28"/>
          <w:szCs w:val="28"/>
          <w:lang/>
        </w:rPr>
        <w:t xml:space="preserve"> или представляет лично в МФЦ, либо через ПГУ ЛО</w:t>
      </w:r>
      <w:r w:rsidRPr="00C060D5">
        <w:rPr>
          <w:rFonts w:ascii="Times New Roman" w:hAnsi="Times New Roman" w:cs="Times New Roman"/>
          <w:sz w:val="28"/>
          <w:szCs w:val="28"/>
        </w:rPr>
        <w:t xml:space="preserve"> </w:t>
      </w:r>
      <w:r w:rsidRPr="00C060D5">
        <w:rPr>
          <w:rFonts w:ascii="Times New Roman" w:hAnsi="Times New Roman" w:cs="Times New Roman"/>
          <w:sz w:val="28"/>
          <w:szCs w:val="28"/>
          <w:lang/>
        </w:rPr>
        <w:t xml:space="preserve">следующие документы: </w:t>
      </w:r>
    </w:p>
    <w:p w:rsidR="00596EA4" w:rsidRPr="00C060D5" w:rsidRDefault="00596EA4" w:rsidP="00596EA4">
      <w:pPr>
        <w:tabs>
          <w:tab w:val="left" w:pos="9781"/>
        </w:tabs>
        <w:ind w:left="567" w:firstLine="709"/>
        <w:jc w:val="both"/>
        <w:rPr>
          <w:sz w:val="28"/>
          <w:szCs w:val="28"/>
        </w:rPr>
      </w:pPr>
      <w:r w:rsidRPr="00C060D5">
        <w:rPr>
          <w:sz w:val="28"/>
          <w:szCs w:val="28"/>
        </w:rPr>
        <w:t xml:space="preserve">1) заявление </w:t>
      </w:r>
      <w:r w:rsidRPr="00C060D5">
        <w:rPr>
          <w:bCs/>
          <w:sz w:val="28"/>
          <w:szCs w:val="28"/>
        </w:rPr>
        <w:t xml:space="preserve">о приемке в эксплуатацию после переустройства и (или) перепланировки жилого помещения </w:t>
      </w:r>
      <w:r w:rsidRPr="00C060D5">
        <w:rPr>
          <w:sz w:val="28"/>
          <w:szCs w:val="28"/>
        </w:rPr>
        <w:t>(Приложение № 1);</w:t>
      </w:r>
    </w:p>
    <w:p w:rsidR="00596EA4" w:rsidRPr="00C060D5" w:rsidRDefault="00596EA4" w:rsidP="00596EA4">
      <w:pPr>
        <w:pStyle w:val="ConsPlusNormal"/>
        <w:tabs>
          <w:tab w:val="left" w:pos="9781"/>
        </w:tabs>
        <w:ind w:left="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60D5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596EA4" w:rsidRPr="00C060D5" w:rsidRDefault="00596EA4" w:rsidP="00596EA4">
      <w:pPr>
        <w:pStyle w:val="ConsPlusNormal"/>
        <w:tabs>
          <w:tab w:val="left" w:pos="9781"/>
        </w:tabs>
        <w:ind w:left="567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C060D5">
        <w:rPr>
          <w:rFonts w:ascii="Times New Roman" w:hAnsi="Times New Roman" w:cs="Times New Roman"/>
          <w:sz w:val="28"/>
          <w:szCs w:val="28"/>
          <w:lang w:eastAsia="en-US"/>
        </w:rPr>
        <w:t>3)</w:t>
      </w:r>
      <w:r w:rsidRPr="00C060D5">
        <w:rPr>
          <w:sz w:val="28"/>
          <w:szCs w:val="28"/>
          <w:lang w:eastAsia="en-US"/>
        </w:rPr>
        <w:t xml:space="preserve"> </w:t>
      </w:r>
      <w:r w:rsidRPr="00C060D5">
        <w:rPr>
          <w:rFonts w:ascii="Times New Roman" w:hAnsi="Times New Roman" w:cs="Times New Roman"/>
          <w:sz w:val="28"/>
          <w:szCs w:val="28"/>
          <w:lang w:eastAsia="en-US"/>
        </w:rPr>
        <w:t>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596EA4" w:rsidRPr="006932C5" w:rsidRDefault="00596EA4" w:rsidP="00596EA4">
      <w:pPr>
        <w:widowControl w:val="0"/>
        <w:tabs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C060D5">
        <w:rPr>
          <w:sz w:val="28"/>
          <w:szCs w:val="28"/>
        </w:rPr>
        <w:t xml:space="preserve">4) </w:t>
      </w:r>
      <w:r w:rsidRPr="006932C5">
        <w:rPr>
          <w:sz w:val="28"/>
          <w:szCs w:val="28"/>
        </w:rPr>
        <w:t xml:space="preserve">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необходимости). </w:t>
      </w:r>
    </w:p>
    <w:p w:rsidR="00596EA4" w:rsidRPr="006932C5" w:rsidRDefault="00596EA4" w:rsidP="00596EA4">
      <w:pPr>
        <w:tabs>
          <w:tab w:val="left" w:pos="9781"/>
        </w:tabs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6932C5">
        <w:rPr>
          <w:rFonts w:eastAsia="Calibri"/>
          <w:sz w:val="28"/>
          <w:szCs w:val="28"/>
          <w:lang w:eastAsia="en-US"/>
        </w:rPr>
        <w:t xml:space="preserve">5) исполнительную документацию на производство строительно-монтажных работ по переустройству и (или) перепланировке </w:t>
      </w:r>
      <w:proofErr w:type="spellStart"/>
      <w:r w:rsidRPr="006932C5">
        <w:rPr>
          <w:rFonts w:eastAsia="Calibri"/>
          <w:sz w:val="28"/>
          <w:szCs w:val="28"/>
          <w:lang w:eastAsia="en-US"/>
        </w:rPr>
        <w:t>переустраиваиваемого</w:t>
      </w:r>
      <w:proofErr w:type="spellEnd"/>
      <w:r w:rsidRPr="006932C5">
        <w:rPr>
          <w:rFonts w:eastAsia="Calibri"/>
          <w:sz w:val="28"/>
          <w:szCs w:val="28"/>
          <w:lang w:eastAsia="en-US"/>
        </w:rPr>
        <w:t xml:space="preserve"> и (или) </w:t>
      </w:r>
      <w:proofErr w:type="spellStart"/>
      <w:r w:rsidRPr="006932C5">
        <w:rPr>
          <w:rFonts w:eastAsia="Calibri"/>
          <w:sz w:val="28"/>
          <w:szCs w:val="28"/>
          <w:lang w:eastAsia="en-US"/>
        </w:rPr>
        <w:t>перепланируемого</w:t>
      </w:r>
      <w:proofErr w:type="spellEnd"/>
      <w:r w:rsidRPr="006932C5">
        <w:rPr>
          <w:rFonts w:eastAsia="Calibri"/>
          <w:sz w:val="28"/>
          <w:szCs w:val="28"/>
          <w:lang w:eastAsia="en-US"/>
        </w:rPr>
        <w:t xml:space="preserve"> жилого помещения </w:t>
      </w:r>
    </w:p>
    <w:p w:rsidR="00596EA4" w:rsidRPr="006932C5" w:rsidRDefault="00596EA4" w:rsidP="00596EA4">
      <w:pPr>
        <w:tabs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6932C5">
        <w:rPr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596EA4" w:rsidRPr="006932C5" w:rsidRDefault="00596EA4" w:rsidP="00596EA4">
      <w:pPr>
        <w:widowControl w:val="0"/>
        <w:tabs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6932C5">
        <w:rPr>
          <w:sz w:val="28"/>
          <w:szCs w:val="28"/>
        </w:rPr>
        <w:t>1) решение о согласовании переустройства и (или) перепланировки жилого помещения.</w:t>
      </w:r>
    </w:p>
    <w:p w:rsidR="00596EA4" w:rsidRPr="006932C5" w:rsidRDefault="00596EA4" w:rsidP="00596EA4">
      <w:pPr>
        <w:widowControl w:val="0"/>
        <w:tabs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6932C5">
        <w:rPr>
          <w:sz w:val="28"/>
          <w:szCs w:val="28"/>
        </w:rPr>
        <w:t xml:space="preserve">Заявитель вправе представить документ, указанный в настоящем </w:t>
      </w:r>
      <w:hyperlink w:anchor="Par167" w:history="1">
        <w:r w:rsidRPr="006932C5">
          <w:rPr>
            <w:sz w:val="28"/>
            <w:szCs w:val="28"/>
          </w:rPr>
          <w:t xml:space="preserve">пункте </w:t>
        </w:r>
      </w:hyperlink>
      <w:r w:rsidRPr="006932C5">
        <w:rPr>
          <w:sz w:val="28"/>
          <w:szCs w:val="28"/>
        </w:rPr>
        <w:t xml:space="preserve"> административного 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596EA4" w:rsidRPr="002E7B82" w:rsidRDefault="00596EA4" w:rsidP="00596EA4">
      <w:pPr>
        <w:pStyle w:val="ConsPlusNormal"/>
        <w:tabs>
          <w:tab w:val="left" w:pos="9781"/>
        </w:tabs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C5">
        <w:rPr>
          <w:rFonts w:ascii="Times New Roman" w:hAnsi="Times New Roman" w:cs="Times New Roman"/>
          <w:sz w:val="28"/>
          <w:szCs w:val="28"/>
        </w:rPr>
        <w:t>2.8. Основания для приостановления предоставления муниципальной услуги.</w:t>
      </w:r>
    </w:p>
    <w:p w:rsidR="00596EA4" w:rsidRPr="002E7B82" w:rsidRDefault="00596EA4" w:rsidP="00596EA4">
      <w:pPr>
        <w:pStyle w:val="ConsPlusNormal"/>
        <w:tabs>
          <w:tab w:val="left" w:pos="9781"/>
        </w:tabs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B82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596EA4" w:rsidRPr="00232828" w:rsidRDefault="00596EA4" w:rsidP="00596EA4">
      <w:pPr>
        <w:tabs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2E7B82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</w:t>
      </w:r>
      <w:r w:rsidRPr="00232828">
        <w:rPr>
          <w:sz w:val="28"/>
          <w:szCs w:val="28"/>
        </w:rPr>
        <w:t xml:space="preserve"> муниципальной услуги.</w:t>
      </w:r>
    </w:p>
    <w:p w:rsidR="00596EA4" w:rsidRPr="00232828" w:rsidRDefault="00596EA4" w:rsidP="00596EA4">
      <w:pPr>
        <w:tabs>
          <w:tab w:val="left" w:pos="142"/>
          <w:tab w:val="left" w:pos="284"/>
          <w:tab w:val="left" w:pos="9781"/>
        </w:tabs>
        <w:ind w:left="567" w:firstLine="709"/>
        <w:jc w:val="both"/>
        <w:rPr>
          <w:sz w:val="28"/>
          <w:szCs w:val="28"/>
        </w:rPr>
      </w:pPr>
      <w:r w:rsidRPr="00232828">
        <w:rPr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596EA4" w:rsidRPr="00232828" w:rsidRDefault="00596EA4" w:rsidP="00596EA4">
      <w:pPr>
        <w:tabs>
          <w:tab w:val="left" w:pos="142"/>
          <w:tab w:val="left" w:pos="284"/>
          <w:tab w:val="left" w:pos="9781"/>
        </w:tabs>
        <w:ind w:left="567" w:firstLine="709"/>
        <w:jc w:val="both"/>
        <w:rPr>
          <w:sz w:val="28"/>
          <w:szCs w:val="28"/>
        </w:rPr>
      </w:pPr>
      <w:r w:rsidRPr="00232828">
        <w:rPr>
          <w:sz w:val="28"/>
          <w:szCs w:val="28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596EA4" w:rsidRPr="00232828" w:rsidRDefault="00596EA4" w:rsidP="00596EA4">
      <w:pPr>
        <w:tabs>
          <w:tab w:val="left" w:pos="142"/>
          <w:tab w:val="left" w:pos="284"/>
          <w:tab w:val="left" w:pos="9781"/>
        </w:tabs>
        <w:ind w:left="567" w:firstLine="709"/>
        <w:jc w:val="both"/>
        <w:rPr>
          <w:sz w:val="28"/>
          <w:szCs w:val="28"/>
        </w:rPr>
      </w:pPr>
      <w:r w:rsidRPr="00232828">
        <w:rPr>
          <w:sz w:val="28"/>
          <w:szCs w:val="28"/>
        </w:rPr>
        <w:t>2) текст в заявлении не поддается прочтению;</w:t>
      </w:r>
    </w:p>
    <w:p w:rsidR="00596EA4" w:rsidRPr="00DB2AD6" w:rsidRDefault="00596EA4" w:rsidP="00596EA4">
      <w:pPr>
        <w:tabs>
          <w:tab w:val="left" w:pos="142"/>
          <w:tab w:val="left" w:pos="284"/>
          <w:tab w:val="left" w:pos="9781"/>
        </w:tabs>
        <w:ind w:left="567" w:firstLine="709"/>
        <w:jc w:val="both"/>
        <w:rPr>
          <w:sz w:val="28"/>
          <w:szCs w:val="28"/>
        </w:rPr>
      </w:pPr>
      <w:r w:rsidRPr="00232828">
        <w:rPr>
          <w:sz w:val="28"/>
          <w:szCs w:val="28"/>
        </w:rPr>
        <w:t>3) заявление подписано не уполномоченным лицом.</w:t>
      </w:r>
    </w:p>
    <w:p w:rsidR="00596EA4" w:rsidRDefault="00596EA4" w:rsidP="00596EA4">
      <w:pPr>
        <w:pStyle w:val="ConsPlusNormal"/>
        <w:tabs>
          <w:tab w:val="left" w:pos="9781"/>
        </w:tabs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970">
        <w:rPr>
          <w:rFonts w:ascii="Times New Roman" w:hAnsi="Times New Roman" w:cs="Times New Roman"/>
          <w:sz w:val="28"/>
          <w:szCs w:val="28"/>
        </w:rPr>
        <w:lastRenderedPageBreak/>
        <w:t xml:space="preserve">2.10. </w:t>
      </w:r>
      <w:r w:rsidRPr="0023282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596EA4" w:rsidRPr="00146970" w:rsidRDefault="00596EA4" w:rsidP="00596EA4">
      <w:pPr>
        <w:pStyle w:val="ConsPlusNormal"/>
        <w:tabs>
          <w:tab w:val="left" w:pos="9781"/>
        </w:tabs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970">
        <w:rPr>
          <w:rFonts w:ascii="Times New Roman" w:hAnsi="Times New Roman" w:cs="Times New Roman"/>
          <w:sz w:val="28"/>
          <w:szCs w:val="28"/>
        </w:rPr>
        <w:t>Основаниями для отказа в подтверждении завершения переустройства и (или) перепланировки жилого помещения являются:</w:t>
      </w:r>
    </w:p>
    <w:p w:rsidR="00596EA4" w:rsidRPr="00146970" w:rsidRDefault="00596EA4" w:rsidP="00596EA4">
      <w:pPr>
        <w:pStyle w:val="ConsPlusNormal"/>
        <w:tabs>
          <w:tab w:val="left" w:pos="9781"/>
        </w:tabs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46970">
        <w:rPr>
          <w:rFonts w:ascii="Times New Roman" w:hAnsi="Times New Roman" w:cs="Times New Roman"/>
          <w:sz w:val="28"/>
          <w:szCs w:val="28"/>
        </w:rPr>
        <w:t>) представление документов в ненадлежащий орган;</w:t>
      </w:r>
    </w:p>
    <w:p w:rsidR="00596EA4" w:rsidRPr="006932C5" w:rsidRDefault="00596EA4" w:rsidP="00596EA4">
      <w:pPr>
        <w:pStyle w:val="ConsPlusNormal"/>
        <w:tabs>
          <w:tab w:val="left" w:pos="9781"/>
        </w:tabs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6970">
        <w:rPr>
          <w:rFonts w:ascii="Times New Roman" w:hAnsi="Times New Roman" w:cs="Times New Roman"/>
          <w:sz w:val="28"/>
          <w:szCs w:val="28"/>
        </w:rPr>
        <w:t xml:space="preserve">) </w:t>
      </w:r>
      <w:r w:rsidRPr="006932C5">
        <w:rPr>
          <w:rFonts w:ascii="Times New Roman" w:hAnsi="Times New Roman" w:cs="Times New Roman"/>
          <w:sz w:val="28"/>
          <w:szCs w:val="28"/>
        </w:rPr>
        <w:t>нарушение при переустройстве и (или) перепланировке жилого помещения требований проектной документации;</w:t>
      </w:r>
    </w:p>
    <w:p w:rsidR="00596EA4" w:rsidRPr="006932C5" w:rsidRDefault="00596EA4" w:rsidP="00596EA4">
      <w:pPr>
        <w:pStyle w:val="ConsPlusNormal"/>
        <w:tabs>
          <w:tab w:val="left" w:pos="9781"/>
        </w:tabs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C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932C5">
        <w:rPr>
          <w:rFonts w:ascii="Times New Roman" w:hAnsi="Times New Roman" w:cs="Times New Roman"/>
          <w:sz w:val="28"/>
          <w:szCs w:val="28"/>
        </w:rPr>
        <w:t>необеспечение</w:t>
      </w:r>
      <w:proofErr w:type="spellEnd"/>
      <w:r w:rsidRPr="006932C5">
        <w:rPr>
          <w:rFonts w:ascii="Times New Roman" w:hAnsi="Times New Roman" w:cs="Times New Roman"/>
          <w:sz w:val="28"/>
          <w:szCs w:val="28"/>
        </w:rPr>
        <w:t xml:space="preserve"> заявителем доступа членов Комиссии для осмотра Комиссией переустроенного и (или) перепланированного жилого помещения;</w:t>
      </w:r>
    </w:p>
    <w:p w:rsidR="00596EA4" w:rsidRPr="006932C5" w:rsidRDefault="00596EA4" w:rsidP="00596EA4">
      <w:pPr>
        <w:pStyle w:val="ConsPlusNormal"/>
        <w:tabs>
          <w:tab w:val="left" w:pos="9781"/>
        </w:tabs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C5">
        <w:rPr>
          <w:rFonts w:ascii="Times New Roman" w:hAnsi="Times New Roman" w:cs="Times New Roman"/>
          <w:sz w:val="28"/>
          <w:szCs w:val="28"/>
        </w:rPr>
        <w:t>4) отсутствие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и подлежащих представлению в рамках межведомственного взаимодействия, в случае непредставления  указанных документов заявителем  по собственной инициативе.</w:t>
      </w:r>
    </w:p>
    <w:p w:rsidR="00596EA4" w:rsidRPr="006932C5" w:rsidRDefault="00596EA4" w:rsidP="00596EA4">
      <w:pPr>
        <w:pStyle w:val="ConsPlusNormal"/>
        <w:tabs>
          <w:tab w:val="left" w:pos="9781"/>
        </w:tabs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C5">
        <w:rPr>
          <w:rFonts w:ascii="Times New Roman" w:hAnsi="Times New Roman" w:cs="Times New Roman"/>
          <w:sz w:val="28"/>
          <w:szCs w:val="28"/>
        </w:rPr>
        <w:t>2.11. Муниципальная услуга предоставляется Администрацией бесплатно.</w:t>
      </w:r>
    </w:p>
    <w:p w:rsidR="00596EA4" w:rsidRPr="00146970" w:rsidRDefault="00596EA4" w:rsidP="00596EA4">
      <w:pPr>
        <w:pStyle w:val="ConsPlusNormal"/>
        <w:tabs>
          <w:tab w:val="left" w:pos="9781"/>
        </w:tabs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C5">
        <w:rPr>
          <w:rFonts w:ascii="Times New Roman" w:hAnsi="Times New Roman" w:cs="Times New Roman"/>
          <w:sz w:val="28"/>
          <w:szCs w:val="28"/>
        </w:rPr>
        <w:t>2.12. Максимальный</w:t>
      </w:r>
      <w:r w:rsidRPr="00C060D5"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подаче запроса о</w:t>
      </w:r>
      <w:r w:rsidRPr="00146970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и при получении результата предоставления муниципальной услуги составляет 15 минут.</w:t>
      </w:r>
    </w:p>
    <w:p w:rsidR="00596EA4" w:rsidRDefault="00596EA4" w:rsidP="00596EA4">
      <w:pPr>
        <w:tabs>
          <w:tab w:val="left" w:pos="9781"/>
        </w:tabs>
        <w:ind w:left="567" w:firstLine="709"/>
        <w:jc w:val="both"/>
        <w:rPr>
          <w:color w:val="000000"/>
          <w:sz w:val="28"/>
          <w:szCs w:val="28"/>
        </w:rPr>
      </w:pPr>
      <w:bookmarkStart w:id="9" w:name="sub_1025"/>
      <w:bookmarkEnd w:id="8"/>
      <w:r w:rsidRPr="0014697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13</w:t>
      </w:r>
      <w:r w:rsidRPr="00146970">
        <w:rPr>
          <w:color w:val="000000"/>
          <w:sz w:val="28"/>
          <w:szCs w:val="28"/>
        </w:rPr>
        <w:t xml:space="preserve">. </w:t>
      </w:r>
      <w:r w:rsidRPr="00232828">
        <w:rPr>
          <w:color w:val="000000"/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596EA4" w:rsidRPr="00146970" w:rsidRDefault="00596EA4" w:rsidP="00596EA4">
      <w:pPr>
        <w:tabs>
          <w:tab w:val="left" w:pos="9781"/>
        </w:tabs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2.13.1. </w:t>
      </w:r>
      <w:r w:rsidRPr="00146970">
        <w:rPr>
          <w:color w:val="000000"/>
          <w:sz w:val="28"/>
          <w:szCs w:val="28"/>
        </w:rPr>
        <w:t>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:rsidR="00596EA4" w:rsidRPr="00146970" w:rsidRDefault="00596EA4" w:rsidP="00596EA4">
      <w:pPr>
        <w:tabs>
          <w:tab w:val="left" w:pos="9781"/>
        </w:tabs>
        <w:ind w:left="567" w:firstLine="709"/>
        <w:jc w:val="both"/>
        <w:rPr>
          <w:color w:val="000000"/>
          <w:sz w:val="28"/>
          <w:szCs w:val="28"/>
        </w:rPr>
      </w:pPr>
      <w:r w:rsidRPr="0014697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13</w:t>
      </w:r>
      <w:r w:rsidRPr="0014697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146970">
        <w:rPr>
          <w:color w:val="000000"/>
          <w:sz w:val="28"/>
          <w:szCs w:val="28"/>
        </w:rPr>
        <w:t>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596EA4" w:rsidRPr="00E37D94" w:rsidRDefault="00596EA4" w:rsidP="00596EA4">
      <w:pPr>
        <w:pStyle w:val="afb"/>
        <w:tabs>
          <w:tab w:val="left" w:pos="142"/>
          <w:tab w:val="left" w:pos="284"/>
          <w:tab w:val="left" w:pos="9781"/>
        </w:tabs>
        <w:ind w:left="567" w:firstLine="709"/>
        <w:jc w:val="both"/>
        <w:rPr>
          <w:color w:val="000000"/>
          <w:szCs w:val="28"/>
        </w:rPr>
      </w:pPr>
      <w:r w:rsidRPr="00146970">
        <w:rPr>
          <w:color w:val="000000"/>
          <w:szCs w:val="28"/>
        </w:rPr>
        <w:t>2.</w:t>
      </w:r>
      <w:r>
        <w:rPr>
          <w:color w:val="000000"/>
          <w:szCs w:val="28"/>
        </w:rPr>
        <w:t>13</w:t>
      </w:r>
      <w:r w:rsidRPr="00146970">
        <w:rPr>
          <w:color w:val="000000"/>
          <w:szCs w:val="28"/>
        </w:rPr>
        <w:t xml:space="preserve">.2. Регистрация запроса Заявителя о предоставлении муниципальной услуги, направленного в форме электронного документа посредством </w:t>
      </w:r>
      <w:r>
        <w:rPr>
          <w:color w:val="000000"/>
          <w:szCs w:val="28"/>
        </w:rPr>
        <w:t>Портала</w:t>
      </w:r>
      <w:r w:rsidRPr="001D6586">
        <w:rPr>
          <w:color w:val="000000"/>
          <w:szCs w:val="28"/>
        </w:rPr>
        <w:t xml:space="preserve"> государственных и муниципальных услуг (функций) Ленинградской области</w:t>
      </w:r>
      <w:proofErr w:type="gramStart"/>
      <w:r w:rsidRPr="001D6586" w:rsidDel="007E1FEF">
        <w:rPr>
          <w:color w:val="000000"/>
          <w:szCs w:val="28"/>
        </w:rPr>
        <w:t xml:space="preserve"> </w:t>
      </w:r>
      <w:r w:rsidRPr="00146970">
        <w:rPr>
          <w:color w:val="000000"/>
          <w:szCs w:val="28"/>
        </w:rPr>
        <w:t>,</w:t>
      </w:r>
      <w:proofErr w:type="gramEnd"/>
      <w:r w:rsidRPr="00146970">
        <w:rPr>
          <w:color w:val="000000"/>
          <w:szCs w:val="28"/>
        </w:rPr>
        <w:t xml:space="preserve"> при наличии технической возможности, осуществляется в течение 1 рабочего дня с даты получения такого запроса.</w:t>
      </w:r>
    </w:p>
    <w:p w:rsidR="00596EA4" w:rsidRPr="008764BD" w:rsidRDefault="00596EA4" w:rsidP="00596EA4">
      <w:pPr>
        <w:tabs>
          <w:tab w:val="left" w:pos="142"/>
          <w:tab w:val="left" w:pos="284"/>
          <w:tab w:val="left" w:pos="9781"/>
        </w:tabs>
        <w:ind w:left="567" w:firstLine="709"/>
        <w:jc w:val="both"/>
        <w:rPr>
          <w:sz w:val="28"/>
          <w:szCs w:val="28"/>
          <w:lang/>
        </w:rPr>
      </w:pPr>
      <w:r w:rsidRPr="008764BD">
        <w:rPr>
          <w:sz w:val="28"/>
          <w:szCs w:val="28"/>
          <w:lang/>
        </w:rPr>
        <w:t>2.1</w:t>
      </w:r>
      <w:r w:rsidRPr="008764BD">
        <w:rPr>
          <w:sz w:val="28"/>
          <w:szCs w:val="28"/>
          <w:lang/>
        </w:rPr>
        <w:t>4</w:t>
      </w:r>
      <w:r w:rsidRPr="008764BD">
        <w:rPr>
          <w:sz w:val="28"/>
          <w:szCs w:val="28"/>
          <w:lang/>
        </w:rPr>
        <w:t xml:space="preserve">. </w:t>
      </w:r>
      <w:r w:rsidRPr="008764BD">
        <w:rPr>
          <w:sz w:val="28"/>
          <w:szCs w:val="28"/>
          <w:lang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596EA4" w:rsidRPr="008764BD" w:rsidRDefault="00596EA4" w:rsidP="00596EA4">
      <w:pPr>
        <w:tabs>
          <w:tab w:val="left" w:pos="142"/>
          <w:tab w:val="left" w:pos="284"/>
          <w:tab w:val="left" w:pos="9781"/>
        </w:tabs>
        <w:ind w:left="567" w:firstLine="709"/>
        <w:jc w:val="both"/>
        <w:rPr>
          <w:sz w:val="28"/>
          <w:szCs w:val="28"/>
          <w:lang/>
        </w:rPr>
      </w:pPr>
      <w:r w:rsidRPr="008764BD">
        <w:rPr>
          <w:sz w:val="28"/>
          <w:szCs w:val="28"/>
          <w:lang/>
        </w:rPr>
        <w:t>2.1</w:t>
      </w:r>
      <w:r w:rsidRPr="008764BD">
        <w:rPr>
          <w:sz w:val="28"/>
          <w:szCs w:val="28"/>
          <w:lang/>
        </w:rPr>
        <w:t>4</w:t>
      </w:r>
      <w:r w:rsidRPr="008764BD">
        <w:rPr>
          <w:sz w:val="28"/>
          <w:szCs w:val="28"/>
          <w:lang/>
        </w:rPr>
        <w:t>.1. Предоставление</w:t>
      </w:r>
      <w:r w:rsidRPr="008764BD">
        <w:rPr>
          <w:sz w:val="28"/>
          <w:szCs w:val="28"/>
          <w:lang/>
        </w:rPr>
        <w:t xml:space="preserve"> муниципальной</w:t>
      </w:r>
      <w:r w:rsidRPr="008764BD">
        <w:rPr>
          <w:sz w:val="28"/>
          <w:szCs w:val="28"/>
          <w:lang/>
        </w:rPr>
        <w:t xml:space="preserve"> услуги осуществляется в специально выделенных для этих целей помещениях </w:t>
      </w:r>
      <w:r w:rsidRPr="008764BD">
        <w:rPr>
          <w:sz w:val="28"/>
          <w:szCs w:val="28"/>
          <w:lang/>
        </w:rPr>
        <w:t xml:space="preserve">Администрации </w:t>
      </w:r>
      <w:r w:rsidRPr="008764BD">
        <w:rPr>
          <w:sz w:val="28"/>
          <w:szCs w:val="28"/>
          <w:lang/>
        </w:rPr>
        <w:t>и</w:t>
      </w:r>
      <w:r w:rsidRPr="008764BD">
        <w:rPr>
          <w:sz w:val="28"/>
          <w:szCs w:val="28"/>
          <w:lang/>
        </w:rPr>
        <w:t>ли в</w:t>
      </w:r>
      <w:r w:rsidRPr="008764BD">
        <w:rPr>
          <w:sz w:val="28"/>
          <w:szCs w:val="28"/>
          <w:lang/>
        </w:rPr>
        <w:t xml:space="preserve"> МФЦ</w:t>
      </w:r>
      <w:r w:rsidRPr="008764BD">
        <w:rPr>
          <w:sz w:val="28"/>
          <w:szCs w:val="28"/>
          <w:lang/>
        </w:rPr>
        <w:t>.</w:t>
      </w:r>
    </w:p>
    <w:p w:rsidR="00596EA4" w:rsidRPr="008764BD" w:rsidRDefault="00596EA4" w:rsidP="00596EA4">
      <w:pPr>
        <w:tabs>
          <w:tab w:val="left" w:pos="142"/>
          <w:tab w:val="left" w:pos="284"/>
          <w:tab w:val="left" w:pos="9781"/>
        </w:tabs>
        <w:ind w:left="567" w:firstLine="709"/>
        <w:jc w:val="both"/>
        <w:rPr>
          <w:sz w:val="28"/>
          <w:szCs w:val="28"/>
          <w:lang/>
        </w:rPr>
      </w:pPr>
      <w:r w:rsidRPr="008764BD">
        <w:rPr>
          <w:sz w:val="28"/>
          <w:szCs w:val="28"/>
          <w:lang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</w:t>
      </w:r>
      <w:r w:rsidRPr="008764BD">
        <w:rPr>
          <w:sz w:val="28"/>
          <w:szCs w:val="28"/>
          <w:lang/>
        </w:rPr>
        <w:lastRenderedPageBreak/>
        <w:t>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596EA4" w:rsidRPr="008764BD" w:rsidRDefault="00596EA4" w:rsidP="00596EA4">
      <w:pPr>
        <w:tabs>
          <w:tab w:val="left" w:pos="142"/>
          <w:tab w:val="left" w:pos="284"/>
          <w:tab w:val="left" w:pos="9781"/>
        </w:tabs>
        <w:ind w:left="567" w:firstLine="709"/>
        <w:jc w:val="both"/>
        <w:rPr>
          <w:sz w:val="28"/>
          <w:szCs w:val="28"/>
          <w:lang/>
        </w:rPr>
      </w:pPr>
      <w:r w:rsidRPr="008764BD">
        <w:rPr>
          <w:sz w:val="28"/>
          <w:szCs w:val="28"/>
          <w:lang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596EA4" w:rsidRPr="008764BD" w:rsidRDefault="00596EA4" w:rsidP="00596EA4">
      <w:pPr>
        <w:tabs>
          <w:tab w:val="left" w:pos="142"/>
          <w:tab w:val="left" w:pos="284"/>
          <w:tab w:val="left" w:pos="9781"/>
        </w:tabs>
        <w:ind w:left="567" w:firstLine="709"/>
        <w:jc w:val="both"/>
        <w:rPr>
          <w:strike/>
          <w:color w:val="FF0000"/>
          <w:sz w:val="28"/>
          <w:szCs w:val="28"/>
          <w:lang/>
        </w:rPr>
      </w:pPr>
      <w:r w:rsidRPr="008764BD">
        <w:rPr>
          <w:sz w:val="28"/>
          <w:szCs w:val="28"/>
          <w:lang/>
        </w:rPr>
        <w:t>2.14.4.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596EA4" w:rsidRPr="008764BD" w:rsidRDefault="00596EA4" w:rsidP="00596EA4">
      <w:pPr>
        <w:tabs>
          <w:tab w:val="left" w:pos="142"/>
          <w:tab w:val="left" w:pos="284"/>
          <w:tab w:val="left" w:pos="9781"/>
        </w:tabs>
        <w:ind w:left="567" w:firstLine="709"/>
        <w:jc w:val="both"/>
        <w:rPr>
          <w:sz w:val="28"/>
          <w:szCs w:val="28"/>
          <w:lang/>
        </w:rPr>
      </w:pPr>
      <w:r w:rsidRPr="008764BD">
        <w:rPr>
          <w:sz w:val="28"/>
          <w:szCs w:val="28"/>
          <w:lang/>
        </w:rPr>
        <w:t>2.14.5.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596EA4" w:rsidRPr="008764BD" w:rsidRDefault="00596EA4" w:rsidP="00596EA4">
      <w:pPr>
        <w:tabs>
          <w:tab w:val="left" w:pos="142"/>
          <w:tab w:val="left" w:pos="284"/>
          <w:tab w:val="left" w:pos="9781"/>
        </w:tabs>
        <w:ind w:left="567" w:firstLine="709"/>
        <w:jc w:val="both"/>
        <w:rPr>
          <w:sz w:val="28"/>
          <w:szCs w:val="28"/>
          <w:lang/>
        </w:rPr>
      </w:pPr>
      <w:r w:rsidRPr="008764BD">
        <w:rPr>
          <w:sz w:val="28"/>
          <w:szCs w:val="28"/>
          <w:lang/>
        </w:rPr>
        <w:t>2.14.6. При необходимости инвалиду предоставляется помощник из числа работников Администрации, МФЦ для преодоления барьеров, возникающих при предоставлении муниципальной услуги наравне с другими гражданами.</w:t>
      </w:r>
    </w:p>
    <w:p w:rsidR="00596EA4" w:rsidRPr="008764BD" w:rsidRDefault="00596EA4" w:rsidP="00596EA4">
      <w:pPr>
        <w:tabs>
          <w:tab w:val="left" w:pos="142"/>
          <w:tab w:val="left" w:pos="284"/>
          <w:tab w:val="left" w:pos="9781"/>
        </w:tabs>
        <w:ind w:left="567" w:firstLine="709"/>
        <w:jc w:val="both"/>
        <w:rPr>
          <w:sz w:val="28"/>
          <w:szCs w:val="28"/>
          <w:lang/>
        </w:rPr>
      </w:pPr>
      <w:r w:rsidRPr="008764BD">
        <w:rPr>
          <w:sz w:val="28"/>
          <w:szCs w:val="28"/>
          <w:lang/>
        </w:rPr>
        <w:t>2.14.7.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596EA4" w:rsidRPr="008764BD" w:rsidRDefault="00596EA4" w:rsidP="00596EA4">
      <w:pPr>
        <w:tabs>
          <w:tab w:val="left" w:pos="142"/>
          <w:tab w:val="left" w:pos="284"/>
          <w:tab w:val="left" w:pos="9781"/>
        </w:tabs>
        <w:ind w:left="567" w:firstLine="709"/>
        <w:jc w:val="both"/>
        <w:rPr>
          <w:sz w:val="28"/>
          <w:szCs w:val="28"/>
          <w:lang/>
        </w:rPr>
      </w:pPr>
      <w:r w:rsidRPr="008764BD">
        <w:rPr>
          <w:sz w:val="28"/>
          <w:szCs w:val="28"/>
          <w:lang/>
        </w:rPr>
        <w:t xml:space="preserve">2.14.8. Наличие визуальной, текстовой и </w:t>
      </w:r>
      <w:proofErr w:type="spellStart"/>
      <w:r w:rsidRPr="008764BD">
        <w:rPr>
          <w:sz w:val="28"/>
          <w:szCs w:val="28"/>
          <w:lang/>
        </w:rPr>
        <w:t>мультимедийной</w:t>
      </w:r>
      <w:proofErr w:type="spellEnd"/>
      <w:r w:rsidRPr="008764BD">
        <w:rPr>
          <w:sz w:val="28"/>
          <w:szCs w:val="28"/>
          <w:lang/>
        </w:rPr>
        <w:t xml:space="preserve"> информации о порядке предоставления муниципальных услуг, знаков, выполненных рельефно-точечным шрифтом Брайля.</w:t>
      </w:r>
    </w:p>
    <w:p w:rsidR="00596EA4" w:rsidRPr="008764BD" w:rsidRDefault="00596EA4" w:rsidP="00596EA4">
      <w:pPr>
        <w:tabs>
          <w:tab w:val="left" w:pos="142"/>
          <w:tab w:val="left" w:pos="284"/>
          <w:tab w:val="left" w:pos="9781"/>
        </w:tabs>
        <w:ind w:left="567" w:firstLine="709"/>
        <w:jc w:val="both"/>
        <w:rPr>
          <w:sz w:val="28"/>
          <w:szCs w:val="28"/>
          <w:lang/>
        </w:rPr>
      </w:pPr>
      <w:r w:rsidRPr="008764BD">
        <w:rPr>
          <w:sz w:val="28"/>
          <w:szCs w:val="28"/>
          <w:lang/>
        </w:rPr>
        <w:t>2.14.9. Оборудование мест повышенного удобства с дополнительным местом для собаки – поводыря и устрой</w:t>
      </w:r>
      <w:proofErr w:type="gramStart"/>
      <w:r w:rsidRPr="008764BD">
        <w:rPr>
          <w:sz w:val="28"/>
          <w:szCs w:val="28"/>
          <w:lang/>
        </w:rPr>
        <w:t>ств дл</w:t>
      </w:r>
      <w:proofErr w:type="gramEnd"/>
      <w:r w:rsidRPr="008764BD">
        <w:rPr>
          <w:sz w:val="28"/>
          <w:szCs w:val="28"/>
          <w:lang/>
        </w:rPr>
        <w:t>я передвижения инвалида (костылей, ходунков).</w:t>
      </w:r>
    </w:p>
    <w:p w:rsidR="00596EA4" w:rsidRPr="008764BD" w:rsidRDefault="00596EA4" w:rsidP="00596EA4">
      <w:pPr>
        <w:tabs>
          <w:tab w:val="left" w:pos="142"/>
          <w:tab w:val="left" w:pos="284"/>
          <w:tab w:val="left" w:pos="9781"/>
        </w:tabs>
        <w:ind w:left="567" w:firstLine="709"/>
        <w:jc w:val="both"/>
        <w:rPr>
          <w:sz w:val="28"/>
          <w:szCs w:val="28"/>
          <w:lang/>
        </w:rPr>
      </w:pPr>
      <w:r w:rsidRPr="008764BD">
        <w:rPr>
          <w:sz w:val="28"/>
          <w:szCs w:val="28"/>
          <w:lang/>
        </w:rPr>
        <w:t>2.14.10.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596EA4" w:rsidRPr="008764BD" w:rsidRDefault="00596EA4" w:rsidP="00596EA4">
      <w:pPr>
        <w:tabs>
          <w:tab w:val="left" w:pos="142"/>
          <w:tab w:val="left" w:pos="284"/>
          <w:tab w:val="left" w:pos="9781"/>
        </w:tabs>
        <w:ind w:left="567" w:firstLine="709"/>
        <w:jc w:val="both"/>
        <w:rPr>
          <w:sz w:val="28"/>
          <w:szCs w:val="28"/>
          <w:lang/>
        </w:rPr>
      </w:pPr>
      <w:r w:rsidRPr="008764BD">
        <w:rPr>
          <w:sz w:val="28"/>
          <w:szCs w:val="28"/>
          <w:lang/>
        </w:rPr>
        <w:t xml:space="preserve">2.14.11. Помещения приема и выдачи документов должны предусматривать места для ожидания, информирования и приема заявителей. </w:t>
      </w:r>
    </w:p>
    <w:p w:rsidR="00596EA4" w:rsidRPr="008764BD" w:rsidRDefault="00596EA4" w:rsidP="00596EA4">
      <w:pPr>
        <w:tabs>
          <w:tab w:val="left" w:pos="142"/>
          <w:tab w:val="left" w:pos="284"/>
          <w:tab w:val="left" w:pos="9781"/>
        </w:tabs>
        <w:ind w:left="567" w:firstLine="709"/>
        <w:jc w:val="both"/>
        <w:rPr>
          <w:sz w:val="28"/>
          <w:szCs w:val="28"/>
          <w:lang/>
        </w:rPr>
      </w:pPr>
      <w:r w:rsidRPr="008764BD">
        <w:rPr>
          <w:sz w:val="28"/>
          <w:szCs w:val="28"/>
          <w:lang/>
        </w:rPr>
        <w:t>2.14.12.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596EA4" w:rsidRPr="008764BD" w:rsidRDefault="00596EA4" w:rsidP="00596EA4">
      <w:pPr>
        <w:tabs>
          <w:tab w:val="left" w:pos="142"/>
          <w:tab w:val="left" w:pos="284"/>
          <w:tab w:val="left" w:pos="9781"/>
        </w:tabs>
        <w:ind w:left="567" w:firstLine="709"/>
        <w:jc w:val="both"/>
        <w:rPr>
          <w:sz w:val="28"/>
          <w:szCs w:val="28"/>
          <w:lang/>
        </w:rPr>
      </w:pPr>
      <w:r w:rsidRPr="008764BD">
        <w:rPr>
          <w:sz w:val="28"/>
          <w:szCs w:val="28"/>
          <w:lang/>
        </w:rPr>
        <w:lastRenderedPageBreak/>
        <w:t>2.14.13.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596EA4" w:rsidRPr="008764BD" w:rsidRDefault="00596EA4" w:rsidP="00596EA4">
      <w:pPr>
        <w:tabs>
          <w:tab w:val="left" w:pos="142"/>
          <w:tab w:val="left" w:pos="284"/>
          <w:tab w:val="left" w:pos="9781"/>
        </w:tabs>
        <w:ind w:left="567" w:firstLine="709"/>
        <w:jc w:val="both"/>
        <w:rPr>
          <w:sz w:val="28"/>
          <w:szCs w:val="28"/>
          <w:lang/>
        </w:rPr>
      </w:pPr>
      <w:r w:rsidRPr="008764BD">
        <w:rPr>
          <w:sz w:val="28"/>
          <w:szCs w:val="28"/>
          <w:lang/>
        </w:rPr>
        <w:t>2.1</w:t>
      </w:r>
      <w:r w:rsidRPr="008764BD">
        <w:rPr>
          <w:sz w:val="28"/>
          <w:szCs w:val="28"/>
          <w:lang/>
        </w:rPr>
        <w:t>5</w:t>
      </w:r>
      <w:r w:rsidRPr="008764BD">
        <w:rPr>
          <w:sz w:val="28"/>
          <w:szCs w:val="28"/>
          <w:lang/>
        </w:rPr>
        <w:t>. Показатели доступности и качества</w:t>
      </w:r>
      <w:r w:rsidRPr="008764BD">
        <w:rPr>
          <w:sz w:val="28"/>
          <w:szCs w:val="28"/>
          <w:lang/>
        </w:rPr>
        <w:t xml:space="preserve"> муниципальной</w:t>
      </w:r>
      <w:r w:rsidRPr="008764BD">
        <w:rPr>
          <w:sz w:val="28"/>
          <w:szCs w:val="28"/>
          <w:lang/>
        </w:rPr>
        <w:t xml:space="preserve"> услуги</w:t>
      </w:r>
      <w:r w:rsidRPr="008764BD">
        <w:rPr>
          <w:sz w:val="28"/>
          <w:szCs w:val="28"/>
          <w:lang/>
        </w:rPr>
        <w:t>.</w:t>
      </w:r>
    </w:p>
    <w:p w:rsidR="00596EA4" w:rsidRPr="008764BD" w:rsidRDefault="00596EA4" w:rsidP="00596EA4">
      <w:pPr>
        <w:tabs>
          <w:tab w:val="left" w:pos="142"/>
          <w:tab w:val="left" w:pos="284"/>
          <w:tab w:val="left" w:pos="9781"/>
        </w:tabs>
        <w:ind w:left="567" w:firstLine="709"/>
        <w:jc w:val="both"/>
        <w:rPr>
          <w:color w:val="FF0000"/>
          <w:sz w:val="28"/>
          <w:szCs w:val="28"/>
          <w:lang/>
        </w:rPr>
      </w:pPr>
      <w:r w:rsidRPr="008764BD">
        <w:rPr>
          <w:sz w:val="28"/>
          <w:szCs w:val="28"/>
          <w:lang/>
        </w:rPr>
        <w:t>2.1</w:t>
      </w:r>
      <w:r w:rsidRPr="008764BD">
        <w:rPr>
          <w:sz w:val="28"/>
          <w:szCs w:val="28"/>
          <w:lang/>
        </w:rPr>
        <w:t>5</w:t>
      </w:r>
      <w:r w:rsidRPr="008764BD">
        <w:rPr>
          <w:sz w:val="28"/>
          <w:szCs w:val="28"/>
          <w:lang/>
        </w:rPr>
        <w:t xml:space="preserve">.1. Показатели доступности </w:t>
      </w:r>
      <w:r w:rsidRPr="008764BD">
        <w:rPr>
          <w:sz w:val="28"/>
          <w:szCs w:val="28"/>
          <w:lang/>
        </w:rPr>
        <w:t>муниципальной</w:t>
      </w:r>
      <w:r w:rsidRPr="008764BD">
        <w:rPr>
          <w:sz w:val="28"/>
          <w:szCs w:val="28"/>
          <w:lang/>
        </w:rPr>
        <w:t xml:space="preserve"> услуги</w:t>
      </w:r>
      <w:r w:rsidRPr="008764BD">
        <w:rPr>
          <w:sz w:val="28"/>
          <w:szCs w:val="28"/>
          <w:lang/>
        </w:rPr>
        <w:t xml:space="preserve"> (общие, применимые в отношении всех заявителей)</w:t>
      </w:r>
      <w:r w:rsidRPr="008764BD">
        <w:rPr>
          <w:sz w:val="28"/>
          <w:szCs w:val="28"/>
          <w:lang/>
        </w:rPr>
        <w:t>:</w:t>
      </w:r>
    </w:p>
    <w:p w:rsidR="00596EA4" w:rsidRPr="008764BD" w:rsidRDefault="00596EA4" w:rsidP="00596EA4">
      <w:pPr>
        <w:tabs>
          <w:tab w:val="left" w:pos="9781"/>
        </w:tabs>
        <w:ind w:left="567" w:firstLine="709"/>
        <w:jc w:val="both"/>
        <w:rPr>
          <w:sz w:val="28"/>
          <w:szCs w:val="28"/>
          <w:lang/>
        </w:rPr>
      </w:pPr>
      <w:r w:rsidRPr="008764BD">
        <w:rPr>
          <w:sz w:val="28"/>
          <w:szCs w:val="28"/>
          <w:lang/>
        </w:rPr>
        <w:t>1)</w:t>
      </w:r>
      <w:r w:rsidRPr="008764BD">
        <w:rPr>
          <w:sz w:val="28"/>
          <w:szCs w:val="28"/>
          <w:lang/>
        </w:rPr>
        <w:t xml:space="preserve"> равные права и возможности при получении </w:t>
      </w:r>
      <w:r w:rsidRPr="008764BD">
        <w:rPr>
          <w:sz w:val="28"/>
          <w:szCs w:val="28"/>
          <w:lang/>
        </w:rPr>
        <w:t xml:space="preserve">муниципальной </w:t>
      </w:r>
      <w:r w:rsidRPr="008764BD">
        <w:rPr>
          <w:sz w:val="28"/>
          <w:szCs w:val="28"/>
          <w:lang/>
        </w:rPr>
        <w:t>услуги для заявителей;</w:t>
      </w:r>
    </w:p>
    <w:p w:rsidR="00596EA4" w:rsidRPr="008764BD" w:rsidRDefault="00596EA4" w:rsidP="00596EA4">
      <w:pPr>
        <w:tabs>
          <w:tab w:val="left" w:pos="142"/>
          <w:tab w:val="left" w:pos="284"/>
          <w:tab w:val="left" w:pos="9781"/>
        </w:tabs>
        <w:ind w:left="567" w:firstLine="709"/>
        <w:jc w:val="both"/>
        <w:rPr>
          <w:sz w:val="28"/>
          <w:szCs w:val="28"/>
          <w:lang/>
        </w:rPr>
      </w:pPr>
      <w:r w:rsidRPr="008764BD">
        <w:rPr>
          <w:sz w:val="28"/>
          <w:szCs w:val="28"/>
          <w:lang/>
        </w:rPr>
        <w:t xml:space="preserve">2) </w:t>
      </w:r>
      <w:r w:rsidRPr="008764BD">
        <w:rPr>
          <w:sz w:val="28"/>
          <w:szCs w:val="28"/>
          <w:lang/>
        </w:rPr>
        <w:t>транспортная доступность к мест</w:t>
      </w:r>
      <w:r w:rsidRPr="008764BD">
        <w:rPr>
          <w:sz w:val="28"/>
          <w:szCs w:val="28"/>
          <w:lang/>
        </w:rPr>
        <w:t>у</w:t>
      </w:r>
      <w:r w:rsidRPr="008764BD">
        <w:rPr>
          <w:sz w:val="28"/>
          <w:szCs w:val="28"/>
          <w:lang/>
        </w:rPr>
        <w:t xml:space="preserve"> предоставления </w:t>
      </w:r>
      <w:r w:rsidRPr="008764BD">
        <w:rPr>
          <w:sz w:val="28"/>
          <w:szCs w:val="28"/>
          <w:lang/>
        </w:rPr>
        <w:t xml:space="preserve">муниципальной </w:t>
      </w:r>
      <w:r w:rsidRPr="008764BD">
        <w:rPr>
          <w:sz w:val="28"/>
          <w:szCs w:val="28"/>
          <w:lang/>
        </w:rPr>
        <w:t>услуги</w:t>
      </w:r>
      <w:r w:rsidRPr="008764BD">
        <w:rPr>
          <w:sz w:val="28"/>
          <w:szCs w:val="28"/>
          <w:lang/>
        </w:rPr>
        <w:t>;</w:t>
      </w:r>
    </w:p>
    <w:p w:rsidR="00596EA4" w:rsidRPr="008764BD" w:rsidRDefault="00596EA4" w:rsidP="00596EA4">
      <w:pPr>
        <w:tabs>
          <w:tab w:val="left" w:pos="9781"/>
        </w:tabs>
        <w:ind w:left="567" w:firstLine="709"/>
        <w:jc w:val="both"/>
        <w:rPr>
          <w:sz w:val="28"/>
          <w:szCs w:val="28"/>
          <w:lang/>
        </w:rPr>
      </w:pPr>
      <w:r w:rsidRPr="008764BD">
        <w:rPr>
          <w:sz w:val="28"/>
          <w:szCs w:val="28"/>
          <w:lang/>
        </w:rPr>
        <w:t>3)</w:t>
      </w:r>
      <w:r w:rsidRPr="008764BD">
        <w:rPr>
          <w:sz w:val="28"/>
          <w:szCs w:val="28"/>
          <w:lang/>
        </w:rPr>
        <w:t xml:space="preserve"> режим работы</w:t>
      </w:r>
      <w:r w:rsidRPr="008764BD">
        <w:rPr>
          <w:sz w:val="28"/>
          <w:szCs w:val="28"/>
          <w:lang/>
        </w:rPr>
        <w:t xml:space="preserve"> Администрации, </w:t>
      </w:r>
      <w:r w:rsidRPr="008764BD">
        <w:rPr>
          <w:sz w:val="28"/>
          <w:szCs w:val="28"/>
          <w:lang/>
        </w:rPr>
        <w:t>обеспеч</w:t>
      </w:r>
      <w:r w:rsidRPr="008764BD">
        <w:rPr>
          <w:sz w:val="28"/>
          <w:szCs w:val="28"/>
          <w:lang/>
        </w:rPr>
        <w:t>ивающий</w:t>
      </w:r>
      <w:r w:rsidRPr="008764BD">
        <w:rPr>
          <w:sz w:val="28"/>
          <w:szCs w:val="28"/>
          <w:lang/>
        </w:rPr>
        <w:t xml:space="preserve"> возможность подачи </w:t>
      </w:r>
      <w:proofErr w:type="spellStart"/>
      <w:r w:rsidRPr="008764BD">
        <w:rPr>
          <w:sz w:val="28"/>
          <w:szCs w:val="28"/>
          <w:lang/>
        </w:rPr>
        <w:t>з</w:t>
      </w:r>
      <w:r w:rsidRPr="008764BD">
        <w:rPr>
          <w:sz w:val="28"/>
          <w:szCs w:val="28"/>
          <w:lang/>
        </w:rPr>
        <w:t>аявителем</w:t>
      </w:r>
      <w:proofErr w:type="spellEnd"/>
      <w:r w:rsidRPr="008764BD">
        <w:rPr>
          <w:sz w:val="28"/>
          <w:szCs w:val="28"/>
          <w:lang/>
        </w:rPr>
        <w:t xml:space="preserve"> запроса о предоставлении </w:t>
      </w:r>
      <w:r w:rsidRPr="008764BD">
        <w:rPr>
          <w:sz w:val="28"/>
          <w:szCs w:val="28"/>
          <w:lang/>
        </w:rPr>
        <w:t>муниципальной</w:t>
      </w:r>
      <w:r w:rsidRPr="008764BD">
        <w:rPr>
          <w:sz w:val="28"/>
          <w:szCs w:val="28"/>
          <w:lang/>
        </w:rPr>
        <w:t xml:space="preserve"> услуги в течение рабочего времени;</w:t>
      </w:r>
    </w:p>
    <w:p w:rsidR="00596EA4" w:rsidRPr="008764BD" w:rsidRDefault="00596EA4" w:rsidP="00596EA4">
      <w:pPr>
        <w:tabs>
          <w:tab w:val="left" w:pos="142"/>
          <w:tab w:val="left" w:pos="284"/>
          <w:tab w:val="left" w:pos="9781"/>
        </w:tabs>
        <w:ind w:left="567" w:firstLine="709"/>
        <w:jc w:val="both"/>
        <w:rPr>
          <w:sz w:val="28"/>
          <w:szCs w:val="28"/>
          <w:lang/>
        </w:rPr>
      </w:pPr>
      <w:r w:rsidRPr="008764BD">
        <w:rPr>
          <w:sz w:val="28"/>
          <w:szCs w:val="28"/>
          <w:lang/>
        </w:rPr>
        <w:t>4) возможность получения полной и достоверной информации о муниципальной услуге в Администрации, МФЦ, по телефону, на официальном сайте органа, предоставляющего услугу, посредством ПГУ ЛО;</w:t>
      </w:r>
    </w:p>
    <w:p w:rsidR="00596EA4" w:rsidRPr="008764BD" w:rsidRDefault="00596EA4" w:rsidP="00596EA4">
      <w:pPr>
        <w:tabs>
          <w:tab w:val="left" w:pos="9781"/>
        </w:tabs>
        <w:ind w:left="567" w:firstLine="709"/>
        <w:jc w:val="both"/>
        <w:rPr>
          <w:sz w:val="28"/>
          <w:szCs w:val="28"/>
          <w:lang/>
        </w:rPr>
      </w:pPr>
      <w:r w:rsidRPr="008764BD">
        <w:rPr>
          <w:sz w:val="28"/>
          <w:szCs w:val="28"/>
          <w:lang/>
        </w:rPr>
        <w:t>5)</w:t>
      </w:r>
      <w:r w:rsidRPr="008764BD">
        <w:rPr>
          <w:sz w:val="28"/>
          <w:szCs w:val="28"/>
          <w:lang/>
        </w:rPr>
        <w:t xml:space="preserve"> обеспечение для заявителя возможности подать заявление о предоставлении  </w:t>
      </w:r>
      <w:r w:rsidRPr="008764BD">
        <w:rPr>
          <w:sz w:val="28"/>
          <w:szCs w:val="28"/>
          <w:lang/>
        </w:rPr>
        <w:t xml:space="preserve">муниципальной </w:t>
      </w:r>
      <w:r w:rsidRPr="008764BD">
        <w:rPr>
          <w:sz w:val="28"/>
          <w:szCs w:val="28"/>
          <w:lang/>
        </w:rPr>
        <w:t xml:space="preserve">услуги </w:t>
      </w:r>
      <w:r w:rsidRPr="008764BD">
        <w:rPr>
          <w:sz w:val="28"/>
          <w:szCs w:val="28"/>
          <w:lang/>
        </w:rPr>
        <w:t xml:space="preserve">посредством МФЦ, </w:t>
      </w:r>
      <w:r w:rsidRPr="008764BD">
        <w:rPr>
          <w:sz w:val="28"/>
          <w:szCs w:val="28"/>
          <w:lang/>
        </w:rPr>
        <w:t>в форме электронного документа</w:t>
      </w:r>
      <w:r w:rsidRPr="008764BD">
        <w:rPr>
          <w:sz w:val="28"/>
          <w:szCs w:val="28"/>
          <w:lang/>
        </w:rPr>
        <w:t xml:space="preserve"> на ПГУ ЛО, а также получить результат;</w:t>
      </w:r>
    </w:p>
    <w:p w:rsidR="00596EA4" w:rsidRPr="008764BD" w:rsidRDefault="00596EA4" w:rsidP="00596EA4">
      <w:pPr>
        <w:tabs>
          <w:tab w:val="left" w:pos="9781"/>
        </w:tabs>
        <w:ind w:left="567" w:firstLine="709"/>
        <w:jc w:val="both"/>
        <w:rPr>
          <w:sz w:val="28"/>
          <w:szCs w:val="28"/>
          <w:lang/>
        </w:rPr>
      </w:pPr>
      <w:r w:rsidRPr="008764BD">
        <w:rPr>
          <w:sz w:val="28"/>
          <w:szCs w:val="28"/>
          <w:lang/>
        </w:rPr>
        <w:t>6) обеспечение для заявителя возможности</w:t>
      </w:r>
      <w:r w:rsidRPr="008764BD">
        <w:rPr>
          <w:sz w:val="28"/>
          <w:szCs w:val="28"/>
        </w:rPr>
        <w:t xml:space="preserve"> </w:t>
      </w:r>
      <w:r w:rsidRPr="008764BD">
        <w:rPr>
          <w:sz w:val="28"/>
          <w:szCs w:val="28"/>
          <w:lang/>
        </w:rPr>
        <w:t>получения информации о ходе и результате предоставления муниципальной услуги с использованием ПГУ ЛО.</w:t>
      </w:r>
    </w:p>
    <w:p w:rsidR="00596EA4" w:rsidRPr="008764BD" w:rsidRDefault="00596EA4" w:rsidP="00596EA4">
      <w:pPr>
        <w:tabs>
          <w:tab w:val="left" w:pos="9781"/>
        </w:tabs>
        <w:ind w:left="567" w:firstLine="709"/>
        <w:jc w:val="both"/>
        <w:rPr>
          <w:sz w:val="28"/>
          <w:szCs w:val="28"/>
          <w:lang/>
        </w:rPr>
      </w:pPr>
      <w:r w:rsidRPr="008764BD">
        <w:rPr>
          <w:sz w:val="28"/>
          <w:szCs w:val="28"/>
          <w:lang/>
        </w:rPr>
        <w:t xml:space="preserve">2.15.2. </w:t>
      </w:r>
      <w:r w:rsidRPr="008764BD">
        <w:rPr>
          <w:sz w:val="28"/>
          <w:szCs w:val="28"/>
          <w:lang/>
        </w:rPr>
        <w:t xml:space="preserve">Показатели доступности </w:t>
      </w:r>
      <w:r w:rsidRPr="008764BD">
        <w:rPr>
          <w:sz w:val="28"/>
          <w:szCs w:val="28"/>
          <w:lang/>
        </w:rPr>
        <w:t>муниципальной</w:t>
      </w:r>
      <w:r w:rsidRPr="008764BD">
        <w:rPr>
          <w:sz w:val="28"/>
          <w:szCs w:val="28"/>
          <w:lang/>
        </w:rPr>
        <w:t xml:space="preserve"> услуги</w:t>
      </w:r>
      <w:r w:rsidRPr="008764BD">
        <w:rPr>
          <w:sz w:val="28"/>
          <w:szCs w:val="28"/>
          <w:lang/>
        </w:rPr>
        <w:t xml:space="preserve"> (специальные, применимые в отношении инвалидов)</w:t>
      </w:r>
      <w:r w:rsidRPr="008764BD">
        <w:rPr>
          <w:sz w:val="28"/>
          <w:szCs w:val="28"/>
          <w:lang/>
        </w:rPr>
        <w:t>:</w:t>
      </w:r>
    </w:p>
    <w:p w:rsidR="00596EA4" w:rsidRPr="008764BD" w:rsidRDefault="00596EA4" w:rsidP="00596EA4">
      <w:pPr>
        <w:tabs>
          <w:tab w:val="left" w:pos="9781"/>
        </w:tabs>
        <w:ind w:left="567" w:firstLine="709"/>
        <w:jc w:val="both"/>
        <w:rPr>
          <w:sz w:val="28"/>
          <w:szCs w:val="28"/>
          <w:lang/>
        </w:rPr>
      </w:pPr>
      <w:r w:rsidRPr="008764BD">
        <w:rPr>
          <w:sz w:val="28"/>
          <w:szCs w:val="28"/>
          <w:lang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596EA4" w:rsidRPr="008764BD" w:rsidRDefault="00596EA4" w:rsidP="00596EA4">
      <w:pPr>
        <w:tabs>
          <w:tab w:val="left" w:pos="9781"/>
        </w:tabs>
        <w:ind w:left="567" w:firstLine="709"/>
        <w:jc w:val="both"/>
        <w:rPr>
          <w:sz w:val="28"/>
          <w:szCs w:val="28"/>
          <w:lang/>
        </w:rPr>
      </w:pPr>
      <w:r w:rsidRPr="008764BD">
        <w:rPr>
          <w:sz w:val="28"/>
          <w:szCs w:val="28"/>
          <w:lang/>
        </w:rPr>
        <w:t xml:space="preserve">2) </w:t>
      </w:r>
      <w:r w:rsidRPr="008764BD">
        <w:rPr>
          <w:sz w:val="28"/>
          <w:szCs w:val="28"/>
          <w:lang/>
        </w:rPr>
        <w:t xml:space="preserve">обеспечение беспрепятственного доступа </w:t>
      </w:r>
      <w:r w:rsidRPr="008764BD">
        <w:rPr>
          <w:sz w:val="28"/>
          <w:szCs w:val="28"/>
          <w:lang/>
        </w:rPr>
        <w:t xml:space="preserve">инвалидов </w:t>
      </w:r>
      <w:r w:rsidRPr="008764BD">
        <w:rPr>
          <w:sz w:val="28"/>
          <w:szCs w:val="28"/>
          <w:lang/>
        </w:rPr>
        <w:t xml:space="preserve">к помещениям, в которых предоставляется </w:t>
      </w:r>
      <w:r w:rsidRPr="008764BD">
        <w:rPr>
          <w:sz w:val="28"/>
          <w:szCs w:val="28"/>
          <w:lang/>
        </w:rPr>
        <w:t xml:space="preserve">муниципальная </w:t>
      </w:r>
      <w:r w:rsidRPr="008764BD">
        <w:rPr>
          <w:sz w:val="28"/>
          <w:szCs w:val="28"/>
          <w:lang/>
        </w:rPr>
        <w:t>услуга</w:t>
      </w:r>
      <w:r w:rsidRPr="008764BD">
        <w:rPr>
          <w:sz w:val="28"/>
          <w:szCs w:val="28"/>
          <w:lang/>
        </w:rPr>
        <w:t>;</w:t>
      </w:r>
    </w:p>
    <w:p w:rsidR="00596EA4" w:rsidRPr="008764BD" w:rsidRDefault="00596EA4" w:rsidP="00596EA4">
      <w:pPr>
        <w:tabs>
          <w:tab w:val="left" w:pos="9781"/>
        </w:tabs>
        <w:ind w:left="567" w:firstLine="709"/>
        <w:jc w:val="both"/>
        <w:rPr>
          <w:sz w:val="28"/>
          <w:szCs w:val="28"/>
          <w:lang/>
        </w:rPr>
      </w:pPr>
      <w:r w:rsidRPr="008764BD">
        <w:rPr>
          <w:sz w:val="28"/>
          <w:szCs w:val="28"/>
          <w:lang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596EA4" w:rsidRPr="008764BD" w:rsidRDefault="00596EA4" w:rsidP="00596EA4">
      <w:pPr>
        <w:tabs>
          <w:tab w:val="left" w:pos="9781"/>
        </w:tabs>
        <w:ind w:left="567" w:firstLine="709"/>
        <w:jc w:val="both"/>
        <w:rPr>
          <w:sz w:val="28"/>
          <w:szCs w:val="28"/>
          <w:lang/>
        </w:rPr>
      </w:pPr>
      <w:r w:rsidRPr="008764BD">
        <w:rPr>
          <w:sz w:val="28"/>
          <w:szCs w:val="28"/>
          <w:lang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596EA4" w:rsidRPr="008764BD" w:rsidRDefault="00596EA4" w:rsidP="00596EA4">
      <w:pPr>
        <w:tabs>
          <w:tab w:val="left" w:pos="9781"/>
        </w:tabs>
        <w:ind w:left="567" w:firstLine="709"/>
        <w:jc w:val="both"/>
        <w:rPr>
          <w:sz w:val="28"/>
          <w:szCs w:val="28"/>
          <w:lang/>
        </w:rPr>
      </w:pPr>
      <w:r w:rsidRPr="008764BD">
        <w:rPr>
          <w:sz w:val="28"/>
          <w:szCs w:val="28"/>
          <w:lang/>
        </w:rPr>
        <w:t>2.15.3. Показатели качества муниципальной услуги:</w:t>
      </w:r>
    </w:p>
    <w:p w:rsidR="00596EA4" w:rsidRPr="008764BD" w:rsidRDefault="00596EA4" w:rsidP="00596EA4">
      <w:pPr>
        <w:tabs>
          <w:tab w:val="left" w:pos="142"/>
          <w:tab w:val="left" w:pos="284"/>
          <w:tab w:val="left" w:pos="9781"/>
        </w:tabs>
        <w:ind w:left="567" w:firstLine="709"/>
        <w:jc w:val="both"/>
        <w:rPr>
          <w:sz w:val="28"/>
          <w:szCs w:val="28"/>
          <w:lang/>
        </w:rPr>
      </w:pPr>
      <w:r w:rsidRPr="008764BD">
        <w:rPr>
          <w:sz w:val="28"/>
          <w:szCs w:val="28"/>
          <w:lang/>
        </w:rPr>
        <w:t>1) соблюдение срока предоставления муниципальной услуги;</w:t>
      </w:r>
    </w:p>
    <w:p w:rsidR="00596EA4" w:rsidRPr="008764BD" w:rsidRDefault="00596EA4" w:rsidP="00596EA4">
      <w:pPr>
        <w:tabs>
          <w:tab w:val="left" w:pos="142"/>
          <w:tab w:val="left" w:pos="284"/>
          <w:tab w:val="left" w:pos="9781"/>
        </w:tabs>
        <w:ind w:left="567" w:firstLine="709"/>
        <w:jc w:val="both"/>
        <w:rPr>
          <w:sz w:val="28"/>
          <w:szCs w:val="28"/>
          <w:lang/>
        </w:rPr>
      </w:pPr>
      <w:r w:rsidRPr="008764BD">
        <w:rPr>
          <w:sz w:val="28"/>
          <w:szCs w:val="28"/>
          <w:lang/>
        </w:rPr>
        <w:t>2)</w:t>
      </w:r>
      <w:r w:rsidRPr="008764BD">
        <w:rPr>
          <w:sz w:val="28"/>
          <w:szCs w:val="28"/>
          <w:lang/>
        </w:rPr>
        <w:t xml:space="preserve"> соблюдение требований стандарта предоставления </w:t>
      </w:r>
      <w:r w:rsidRPr="008764BD">
        <w:rPr>
          <w:sz w:val="28"/>
          <w:szCs w:val="28"/>
          <w:lang/>
        </w:rPr>
        <w:t>муниципальной</w:t>
      </w:r>
      <w:r w:rsidRPr="008764BD">
        <w:rPr>
          <w:sz w:val="28"/>
          <w:szCs w:val="28"/>
          <w:lang/>
        </w:rPr>
        <w:t xml:space="preserve"> услуги</w:t>
      </w:r>
      <w:r w:rsidRPr="008764BD">
        <w:rPr>
          <w:sz w:val="28"/>
          <w:szCs w:val="28"/>
          <w:lang/>
        </w:rPr>
        <w:t>;</w:t>
      </w:r>
    </w:p>
    <w:p w:rsidR="00596EA4" w:rsidRPr="008764BD" w:rsidRDefault="00596EA4" w:rsidP="00596EA4">
      <w:pPr>
        <w:tabs>
          <w:tab w:val="left" w:pos="142"/>
          <w:tab w:val="left" w:pos="284"/>
          <w:tab w:val="left" w:pos="9781"/>
        </w:tabs>
        <w:ind w:left="567" w:firstLine="709"/>
        <w:jc w:val="both"/>
        <w:rPr>
          <w:sz w:val="28"/>
          <w:szCs w:val="28"/>
          <w:lang/>
        </w:rPr>
      </w:pPr>
      <w:r w:rsidRPr="008764BD">
        <w:rPr>
          <w:sz w:val="28"/>
          <w:szCs w:val="28"/>
          <w:lang/>
        </w:rPr>
        <w:t xml:space="preserve">3) </w:t>
      </w:r>
      <w:r w:rsidRPr="008764BD">
        <w:rPr>
          <w:sz w:val="28"/>
          <w:szCs w:val="28"/>
          <w:lang/>
        </w:rPr>
        <w:t xml:space="preserve">удовлетворенность </w:t>
      </w:r>
      <w:proofErr w:type="spellStart"/>
      <w:r w:rsidRPr="008764BD">
        <w:rPr>
          <w:sz w:val="28"/>
          <w:szCs w:val="28"/>
          <w:lang/>
        </w:rPr>
        <w:t>з</w:t>
      </w:r>
      <w:r w:rsidRPr="008764BD">
        <w:rPr>
          <w:sz w:val="28"/>
          <w:szCs w:val="28"/>
          <w:lang/>
        </w:rPr>
        <w:t>аявител</w:t>
      </w:r>
      <w:r w:rsidRPr="008764BD">
        <w:rPr>
          <w:sz w:val="28"/>
          <w:szCs w:val="28"/>
          <w:lang/>
        </w:rPr>
        <w:t>я</w:t>
      </w:r>
      <w:proofErr w:type="spellEnd"/>
      <w:r w:rsidRPr="008764BD">
        <w:rPr>
          <w:sz w:val="28"/>
          <w:szCs w:val="28"/>
          <w:lang/>
        </w:rPr>
        <w:t xml:space="preserve"> профессионализмом должностных лиц Администрации, МФЦ при предоставлении услуги;</w:t>
      </w:r>
    </w:p>
    <w:p w:rsidR="00596EA4" w:rsidRPr="008764BD" w:rsidRDefault="00596EA4" w:rsidP="00596EA4">
      <w:pPr>
        <w:tabs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8764BD">
        <w:rPr>
          <w:sz w:val="28"/>
          <w:szCs w:val="28"/>
        </w:rPr>
        <w:lastRenderedPageBreak/>
        <w:t xml:space="preserve">4) соблюдение времени ожидания в очереди при подаче запроса и получении результата; </w:t>
      </w:r>
    </w:p>
    <w:p w:rsidR="00596EA4" w:rsidRPr="008764BD" w:rsidRDefault="00596EA4" w:rsidP="00596EA4">
      <w:pPr>
        <w:tabs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8764BD">
        <w:rPr>
          <w:sz w:val="28"/>
          <w:szCs w:val="28"/>
        </w:rPr>
        <w:t xml:space="preserve">5) </w:t>
      </w:r>
      <w:r w:rsidRPr="008764BD">
        <w:rPr>
          <w:sz w:val="28"/>
          <w:szCs w:val="28"/>
          <w:lang/>
        </w:rPr>
        <w:t>осуществл</w:t>
      </w:r>
      <w:r w:rsidRPr="008764BD">
        <w:rPr>
          <w:sz w:val="28"/>
          <w:szCs w:val="28"/>
        </w:rPr>
        <w:t>ение</w:t>
      </w:r>
      <w:r w:rsidRPr="008764BD">
        <w:rPr>
          <w:sz w:val="28"/>
          <w:szCs w:val="28"/>
          <w:lang/>
        </w:rPr>
        <w:t xml:space="preserve"> не более </w:t>
      </w:r>
      <w:r w:rsidRPr="008764BD">
        <w:rPr>
          <w:sz w:val="28"/>
          <w:szCs w:val="28"/>
        </w:rPr>
        <w:t>одного</w:t>
      </w:r>
      <w:r w:rsidRPr="008764BD">
        <w:rPr>
          <w:sz w:val="28"/>
          <w:szCs w:val="28"/>
          <w:lang/>
        </w:rPr>
        <w:t xml:space="preserve"> взаимодействия </w:t>
      </w:r>
      <w:r w:rsidRPr="008764BD">
        <w:rPr>
          <w:sz w:val="28"/>
          <w:szCs w:val="28"/>
        </w:rPr>
        <w:t xml:space="preserve">заявителя </w:t>
      </w:r>
      <w:r w:rsidRPr="008764BD">
        <w:rPr>
          <w:sz w:val="28"/>
          <w:szCs w:val="28"/>
          <w:lang/>
        </w:rPr>
        <w:t xml:space="preserve">с </w:t>
      </w:r>
      <w:r w:rsidRPr="008764BD">
        <w:rPr>
          <w:sz w:val="28"/>
          <w:szCs w:val="28"/>
        </w:rPr>
        <w:t>должностными лицами Администрации при получении муниципальной услуги;</w:t>
      </w:r>
    </w:p>
    <w:p w:rsidR="00596EA4" w:rsidRPr="00E37D94" w:rsidRDefault="00596EA4" w:rsidP="00596EA4">
      <w:pPr>
        <w:tabs>
          <w:tab w:val="left" w:pos="142"/>
          <w:tab w:val="left" w:pos="284"/>
          <w:tab w:val="left" w:pos="9781"/>
        </w:tabs>
        <w:ind w:left="567" w:firstLine="709"/>
        <w:jc w:val="both"/>
        <w:rPr>
          <w:sz w:val="28"/>
          <w:szCs w:val="28"/>
          <w:lang/>
        </w:rPr>
      </w:pPr>
      <w:r w:rsidRPr="008764BD">
        <w:rPr>
          <w:sz w:val="28"/>
          <w:szCs w:val="28"/>
          <w:lang/>
        </w:rPr>
        <w:t>6)</w:t>
      </w:r>
      <w:r w:rsidRPr="008764BD">
        <w:rPr>
          <w:sz w:val="28"/>
          <w:szCs w:val="28"/>
          <w:lang/>
        </w:rPr>
        <w:t xml:space="preserve"> </w:t>
      </w:r>
      <w:r w:rsidRPr="008764BD">
        <w:rPr>
          <w:sz w:val="28"/>
          <w:szCs w:val="28"/>
          <w:lang/>
        </w:rPr>
        <w:t>отсутствие</w:t>
      </w:r>
      <w:r w:rsidRPr="008764BD">
        <w:rPr>
          <w:sz w:val="28"/>
          <w:szCs w:val="28"/>
          <w:lang/>
        </w:rPr>
        <w:t xml:space="preserve"> </w:t>
      </w:r>
      <w:r w:rsidRPr="008764BD">
        <w:rPr>
          <w:sz w:val="28"/>
          <w:szCs w:val="28"/>
          <w:lang/>
        </w:rPr>
        <w:t>жалоб на</w:t>
      </w:r>
      <w:r w:rsidRPr="008764BD">
        <w:rPr>
          <w:sz w:val="28"/>
          <w:szCs w:val="28"/>
          <w:lang/>
        </w:rPr>
        <w:t xml:space="preserve"> действи</w:t>
      </w:r>
      <w:r w:rsidRPr="008764BD">
        <w:rPr>
          <w:sz w:val="28"/>
          <w:szCs w:val="28"/>
          <w:lang/>
        </w:rPr>
        <w:t>я</w:t>
      </w:r>
      <w:r w:rsidRPr="008764BD">
        <w:rPr>
          <w:sz w:val="28"/>
          <w:szCs w:val="28"/>
          <w:lang/>
        </w:rPr>
        <w:t xml:space="preserve"> или бездействия </w:t>
      </w:r>
      <w:r w:rsidRPr="008764BD">
        <w:rPr>
          <w:sz w:val="28"/>
          <w:szCs w:val="28"/>
          <w:lang/>
        </w:rPr>
        <w:t>должностных лиц Администрации,</w:t>
      </w:r>
      <w:r w:rsidRPr="008764BD">
        <w:rPr>
          <w:sz w:val="28"/>
          <w:szCs w:val="28"/>
        </w:rPr>
        <w:t xml:space="preserve"> </w:t>
      </w:r>
      <w:r w:rsidRPr="008764BD">
        <w:rPr>
          <w:sz w:val="28"/>
          <w:szCs w:val="28"/>
          <w:lang/>
        </w:rPr>
        <w:t>поданных в установленном порядке.</w:t>
      </w:r>
    </w:p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bookmarkStart w:id="10" w:name="sub_1222"/>
      <w:bookmarkEnd w:id="9"/>
      <w:r w:rsidRPr="00EE0824">
        <w:rPr>
          <w:sz w:val="28"/>
          <w:szCs w:val="28"/>
        </w:rPr>
        <w:t>2.16</w:t>
      </w:r>
      <w:r w:rsidRPr="00FE70C3">
        <w:rPr>
          <w:sz w:val="28"/>
          <w:szCs w:val="28"/>
        </w:rPr>
        <w:t>. Особенности предоставления</w:t>
      </w:r>
      <w:r w:rsidRPr="000C3E2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C3E29">
        <w:rPr>
          <w:sz w:val="28"/>
          <w:szCs w:val="28"/>
        </w:rPr>
        <w:t>униципальной услуги в МФЦ.</w:t>
      </w:r>
    </w:p>
    <w:bookmarkEnd w:id="10"/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bookmarkStart w:id="11" w:name="sub_2221"/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16</w:t>
      </w:r>
      <w:r w:rsidRPr="000C3E29">
        <w:rPr>
          <w:sz w:val="28"/>
          <w:szCs w:val="28"/>
        </w:rPr>
        <w:t>.1. МФЦ осуществляет:</w:t>
      </w:r>
    </w:p>
    <w:bookmarkEnd w:id="11"/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информирование граждан и организаций по вопросам предоставления муниципальных услуг;</w:t>
      </w:r>
    </w:p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обработку персональных данных, связанных с предоставлением муниципальных услуг.</w:t>
      </w:r>
    </w:p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bookmarkStart w:id="12" w:name="sub_2222"/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16</w:t>
      </w:r>
      <w:r w:rsidRPr="000C3E29">
        <w:rPr>
          <w:sz w:val="28"/>
          <w:szCs w:val="28"/>
        </w:rPr>
        <w:t>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12"/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а) определяет предмет обращения;</w:t>
      </w:r>
    </w:p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б) проводит проверку полномочий лица, подающего документы;</w:t>
      </w:r>
    </w:p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в) проводит проверку правильности заполнения запроса;</w:t>
      </w:r>
    </w:p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proofErr w:type="spellStart"/>
      <w:r w:rsidRPr="000C3E29">
        <w:rPr>
          <w:sz w:val="28"/>
          <w:szCs w:val="28"/>
        </w:rPr>
        <w:t>д</w:t>
      </w:r>
      <w:proofErr w:type="spellEnd"/>
      <w:r w:rsidRPr="000C3E29">
        <w:rPr>
          <w:sz w:val="28"/>
          <w:szCs w:val="28"/>
        </w:rPr>
        <w:t xml:space="preserve">) заверяет электронное дело своей </w:t>
      </w:r>
      <w:hyperlink r:id="rId17" w:history="1">
        <w:r w:rsidRPr="000C3E29">
          <w:rPr>
            <w:sz w:val="28"/>
            <w:szCs w:val="28"/>
          </w:rPr>
          <w:t>электронной подписью</w:t>
        </w:r>
      </w:hyperlink>
      <w:r w:rsidRPr="000C3E29">
        <w:rPr>
          <w:sz w:val="28"/>
          <w:szCs w:val="28"/>
        </w:rPr>
        <w:t xml:space="preserve"> (далее - ЭП);</w:t>
      </w:r>
    </w:p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е) направляет копии документов и реестр документов в Администрацию:</w:t>
      </w:r>
    </w:p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lastRenderedPageBreak/>
        <w:t>- в электронном виде (в составе пакетов электронных дел) в</w:t>
      </w:r>
      <w:r>
        <w:rPr>
          <w:sz w:val="28"/>
          <w:szCs w:val="28"/>
        </w:rPr>
        <w:t xml:space="preserve"> день</w:t>
      </w:r>
      <w:r w:rsidRPr="000C3E29">
        <w:rPr>
          <w:sz w:val="28"/>
          <w:szCs w:val="28"/>
        </w:rPr>
        <w:t xml:space="preserve"> обращения заявителя в МФЦ;</w:t>
      </w:r>
    </w:p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bookmarkStart w:id="13" w:name="sub_2223"/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16</w:t>
      </w:r>
      <w:r w:rsidRPr="000C3E29">
        <w:rPr>
          <w:sz w:val="28"/>
          <w:szCs w:val="28"/>
        </w:rPr>
        <w:t>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3"/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17.</w:t>
      </w:r>
      <w:r w:rsidRPr="000C3E29">
        <w:rPr>
          <w:sz w:val="28"/>
          <w:szCs w:val="28"/>
        </w:rPr>
        <w:t xml:space="preserve"> Особенности предоставления муниципальной услуги в электронном виде.</w:t>
      </w:r>
    </w:p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ПГУ ЛО </w:t>
      </w:r>
      <w:r w:rsidRPr="000C3E29">
        <w:rPr>
          <w:sz w:val="28"/>
          <w:szCs w:val="28"/>
        </w:rPr>
        <w:t>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0C3E29">
        <w:rPr>
          <w:sz w:val="28"/>
          <w:szCs w:val="28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0C3E29">
        <w:rPr>
          <w:sz w:val="28"/>
          <w:szCs w:val="28"/>
        </w:rPr>
        <w:t>ии и ау</w:t>
      </w:r>
      <w:proofErr w:type="gramEnd"/>
      <w:r w:rsidRPr="000C3E29">
        <w:rPr>
          <w:sz w:val="28"/>
          <w:szCs w:val="28"/>
        </w:rPr>
        <w:t xml:space="preserve">тентификации (далее – ЕСИА). </w:t>
      </w:r>
    </w:p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0C3E29">
        <w:rPr>
          <w:sz w:val="28"/>
          <w:szCs w:val="28"/>
        </w:rPr>
        <w:t xml:space="preserve">.2. Муниципальная услуга может быть получена через ПГУ ЛО следующими способами: </w:t>
      </w:r>
    </w:p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с обязательной личной явкой на прием в Администрацию;</w:t>
      </w:r>
    </w:p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без личной явки на прием в Администрацию. </w:t>
      </w:r>
    </w:p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0C3E29">
        <w:rPr>
          <w:sz w:val="28"/>
          <w:szCs w:val="28"/>
        </w:rPr>
        <w:t xml:space="preserve">.3.  Для получения муниципальной услуги без личной явки на приём в Администрацию заявителю необходимо предварительно оформить квалифицированную ЭП для </w:t>
      </w:r>
      <w:proofErr w:type="gramStart"/>
      <w:r w:rsidRPr="000C3E29">
        <w:rPr>
          <w:sz w:val="28"/>
          <w:szCs w:val="28"/>
        </w:rPr>
        <w:t>заверения заявления</w:t>
      </w:r>
      <w:proofErr w:type="gramEnd"/>
      <w:r w:rsidRPr="000C3E29">
        <w:rPr>
          <w:sz w:val="28"/>
          <w:szCs w:val="28"/>
        </w:rPr>
        <w:t xml:space="preserve"> и документов, поданных в электронном виде на ПГУ ЛО. </w:t>
      </w:r>
    </w:p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0C3E29">
        <w:rPr>
          <w:sz w:val="28"/>
          <w:szCs w:val="28"/>
        </w:rPr>
        <w:t xml:space="preserve">.4. Для подачи заявления через ПГУ ЛО заявитель должен </w:t>
      </w:r>
      <w:r w:rsidRPr="000C3E29">
        <w:rPr>
          <w:sz w:val="28"/>
          <w:szCs w:val="28"/>
        </w:rPr>
        <w:lastRenderedPageBreak/>
        <w:t>выполнить следующие действия:</w:t>
      </w:r>
    </w:p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пройти идентификацию и аутентификацию в ЕСИА;</w:t>
      </w:r>
    </w:p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в случае</w:t>
      </w:r>
      <w:proofErr w:type="gramStart"/>
      <w:r w:rsidRPr="000C3E29">
        <w:rPr>
          <w:sz w:val="28"/>
          <w:szCs w:val="28"/>
        </w:rPr>
        <w:t>,</w:t>
      </w:r>
      <w:proofErr w:type="gramEnd"/>
      <w:r w:rsidRPr="000C3E29">
        <w:rPr>
          <w:sz w:val="28"/>
          <w:szCs w:val="28"/>
        </w:rPr>
        <w:t xml:space="preserve">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</w:t>
      </w:r>
      <w:r>
        <w:rPr>
          <w:sz w:val="28"/>
          <w:szCs w:val="28"/>
        </w:rPr>
        <w:t xml:space="preserve"> </w:t>
      </w:r>
      <w:r w:rsidRPr="000C3E29">
        <w:rPr>
          <w:sz w:val="28"/>
          <w:szCs w:val="28"/>
        </w:rPr>
        <w:t>- пакет электронных документов) полученной ранее квалифицированной ЭП;</w:t>
      </w:r>
    </w:p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в случае</w:t>
      </w:r>
      <w:proofErr w:type="gramStart"/>
      <w:r w:rsidRPr="000C3E29">
        <w:rPr>
          <w:sz w:val="28"/>
          <w:szCs w:val="28"/>
        </w:rPr>
        <w:t>,</w:t>
      </w:r>
      <w:proofErr w:type="gramEnd"/>
      <w:r w:rsidRPr="000C3E29">
        <w:rPr>
          <w:sz w:val="28"/>
          <w:szCs w:val="28"/>
        </w:rPr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0C3E29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Pr="000C3E29">
        <w:rPr>
          <w:sz w:val="28"/>
          <w:szCs w:val="28"/>
        </w:rPr>
        <w:t xml:space="preserve"> В результате направления пакета электронных документов посредством ПГУ ЛО в соответствии с требованиями пункта 2.</w:t>
      </w:r>
      <w:r>
        <w:rPr>
          <w:sz w:val="28"/>
          <w:szCs w:val="28"/>
        </w:rPr>
        <w:t>17.4.</w:t>
      </w:r>
      <w:r w:rsidRPr="000C3E29">
        <w:rPr>
          <w:sz w:val="28"/>
          <w:szCs w:val="28"/>
        </w:rPr>
        <w:t xml:space="preserve"> автоматизированной информационной системой межведомственного электронного взаимодействи</w:t>
      </w:r>
      <w:r>
        <w:rPr>
          <w:sz w:val="28"/>
          <w:szCs w:val="28"/>
        </w:rPr>
        <w:t xml:space="preserve">я Ленинградской области (далее </w:t>
      </w:r>
      <w:r w:rsidRPr="000C3E29">
        <w:rPr>
          <w:sz w:val="28"/>
          <w:szCs w:val="28"/>
        </w:rPr>
        <w:t>- АИС «</w:t>
      </w:r>
      <w:proofErr w:type="spellStart"/>
      <w:r w:rsidRPr="000C3E29">
        <w:rPr>
          <w:sz w:val="28"/>
          <w:szCs w:val="28"/>
        </w:rPr>
        <w:t>Межвед</w:t>
      </w:r>
      <w:proofErr w:type="spellEnd"/>
      <w:r w:rsidRPr="000C3E29">
        <w:rPr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0C3E29">
        <w:rPr>
          <w:sz w:val="28"/>
          <w:szCs w:val="28"/>
        </w:rPr>
        <w:t>.6</w:t>
      </w:r>
      <w:r>
        <w:rPr>
          <w:sz w:val="28"/>
          <w:szCs w:val="28"/>
        </w:rPr>
        <w:t>.</w:t>
      </w:r>
      <w:r w:rsidRPr="000C3E29">
        <w:rPr>
          <w:sz w:val="28"/>
          <w:szCs w:val="28"/>
        </w:rPr>
        <w:t xml:space="preserve">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формирует пакет документов, поступивший через ПГУ ЛО, и передает должностному лицу </w:t>
      </w:r>
      <w:proofErr w:type="gramStart"/>
      <w:r w:rsidRPr="000C3E29">
        <w:rPr>
          <w:sz w:val="28"/>
          <w:szCs w:val="28"/>
        </w:rPr>
        <w:t>Администрации</w:t>
      </w:r>
      <w:proofErr w:type="gramEnd"/>
      <w:r w:rsidRPr="000C3E29">
        <w:rPr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C3E29">
        <w:rPr>
          <w:sz w:val="28"/>
          <w:szCs w:val="28"/>
        </w:rPr>
        <w:t>Межвед</w:t>
      </w:r>
      <w:proofErr w:type="spellEnd"/>
      <w:r w:rsidRPr="000C3E29">
        <w:rPr>
          <w:sz w:val="28"/>
          <w:szCs w:val="28"/>
        </w:rPr>
        <w:t xml:space="preserve"> ЛО» формы о принятом решении и переводит дело в архив АИС </w:t>
      </w:r>
      <w:r>
        <w:rPr>
          <w:sz w:val="28"/>
          <w:szCs w:val="28"/>
        </w:rPr>
        <w:t>«</w:t>
      </w:r>
      <w:proofErr w:type="spellStart"/>
      <w:r w:rsidRPr="000C3E29">
        <w:rPr>
          <w:sz w:val="28"/>
          <w:szCs w:val="28"/>
        </w:rPr>
        <w:t>Межвед</w:t>
      </w:r>
      <w:proofErr w:type="spellEnd"/>
      <w:r w:rsidRPr="000C3E29">
        <w:rPr>
          <w:sz w:val="28"/>
          <w:szCs w:val="28"/>
        </w:rPr>
        <w:t xml:space="preserve"> ЛО</w:t>
      </w:r>
      <w:r>
        <w:rPr>
          <w:sz w:val="28"/>
          <w:szCs w:val="28"/>
        </w:rPr>
        <w:t>»</w:t>
      </w:r>
      <w:r w:rsidRPr="000C3E29">
        <w:rPr>
          <w:sz w:val="28"/>
          <w:szCs w:val="28"/>
        </w:rPr>
        <w:t>;</w:t>
      </w:r>
    </w:p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0C3E29">
        <w:rPr>
          <w:sz w:val="28"/>
          <w:szCs w:val="28"/>
        </w:rPr>
        <w:t>дств св</w:t>
      </w:r>
      <w:proofErr w:type="gramEnd"/>
      <w:r w:rsidRPr="000C3E29">
        <w:rPr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0C3E29">
        <w:rPr>
          <w:sz w:val="28"/>
          <w:szCs w:val="28"/>
        </w:rPr>
        <w:t>.7</w:t>
      </w:r>
      <w:r>
        <w:rPr>
          <w:sz w:val="28"/>
          <w:szCs w:val="28"/>
        </w:rPr>
        <w:t>.</w:t>
      </w:r>
      <w:r w:rsidRPr="000C3E29">
        <w:rPr>
          <w:sz w:val="28"/>
          <w:szCs w:val="28"/>
        </w:rPr>
        <w:t xml:space="preserve"> При предоставлении муниципальной услуги через ПГУ ЛО, в случае если заявитель не подписывает заявление квалифицированной ЭП, должностное лицо Администрации выполняет следующие действия:</w:t>
      </w:r>
    </w:p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формирует пакет документов, поступивший через ПГУ ЛО и передает должностному лицу </w:t>
      </w:r>
      <w:proofErr w:type="gramStart"/>
      <w:r w:rsidRPr="000C3E29">
        <w:rPr>
          <w:sz w:val="28"/>
          <w:szCs w:val="28"/>
        </w:rPr>
        <w:t>Администрации</w:t>
      </w:r>
      <w:proofErr w:type="gramEnd"/>
      <w:r w:rsidRPr="000C3E29">
        <w:rPr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lastRenderedPageBreak/>
        <w:t>формирует через АИС «</w:t>
      </w:r>
      <w:proofErr w:type="spellStart"/>
      <w:r w:rsidRPr="000C3E29">
        <w:rPr>
          <w:sz w:val="28"/>
          <w:szCs w:val="28"/>
        </w:rPr>
        <w:t>Межвед</w:t>
      </w:r>
      <w:proofErr w:type="spellEnd"/>
      <w:r w:rsidRPr="000C3E29">
        <w:rPr>
          <w:sz w:val="28"/>
          <w:szCs w:val="28"/>
        </w:rPr>
        <w:t xml:space="preserve"> ЛО» приглашение на прием, которое должно содержать следующую информацию: адрес </w:t>
      </w:r>
      <w:proofErr w:type="gramStart"/>
      <w:r w:rsidRPr="000C3E29">
        <w:rPr>
          <w:sz w:val="28"/>
          <w:szCs w:val="28"/>
        </w:rPr>
        <w:t>Администрации</w:t>
      </w:r>
      <w:proofErr w:type="gramEnd"/>
      <w:r w:rsidRPr="000C3E29">
        <w:rPr>
          <w:sz w:val="28"/>
          <w:szCs w:val="28"/>
        </w:rPr>
        <w:t xml:space="preserve">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0C3E29">
        <w:rPr>
          <w:sz w:val="28"/>
          <w:szCs w:val="28"/>
        </w:rPr>
        <w:t>Межвед</w:t>
      </w:r>
      <w:proofErr w:type="spellEnd"/>
      <w:r w:rsidRPr="000C3E29">
        <w:rPr>
          <w:sz w:val="28"/>
          <w:szCs w:val="28"/>
        </w:rPr>
        <w:t xml:space="preserve"> ЛО» дело переводит в статус «Заявитель приглашен на прием». </w:t>
      </w:r>
    </w:p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0C3E29">
        <w:rPr>
          <w:sz w:val="28"/>
          <w:szCs w:val="28"/>
        </w:rPr>
        <w:t>Межвед</w:t>
      </w:r>
      <w:proofErr w:type="spellEnd"/>
      <w:r w:rsidRPr="000C3E29">
        <w:rPr>
          <w:sz w:val="28"/>
          <w:szCs w:val="28"/>
        </w:rPr>
        <w:t xml:space="preserve"> ЛО» в течение 30 календарных дней, затем </w:t>
      </w:r>
      <w:proofErr w:type="gramStart"/>
      <w:r w:rsidRPr="000C3E29">
        <w:rPr>
          <w:sz w:val="28"/>
          <w:szCs w:val="28"/>
        </w:rPr>
        <w:t>должностное лицо Администрации, наделенное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0C3E29">
        <w:rPr>
          <w:sz w:val="28"/>
          <w:szCs w:val="28"/>
        </w:rPr>
        <w:t xml:space="preserve"> документы в архив АИС «</w:t>
      </w:r>
      <w:proofErr w:type="spellStart"/>
      <w:r w:rsidRPr="000C3E29">
        <w:rPr>
          <w:sz w:val="28"/>
          <w:szCs w:val="28"/>
        </w:rPr>
        <w:t>Межвед</w:t>
      </w:r>
      <w:proofErr w:type="spellEnd"/>
      <w:r w:rsidRPr="000C3E29">
        <w:rPr>
          <w:sz w:val="28"/>
          <w:szCs w:val="28"/>
        </w:rPr>
        <w:t xml:space="preserve"> ЛО».</w:t>
      </w:r>
    </w:p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В случае</w:t>
      </w:r>
      <w:proofErr w:type="gramStart"/>
      <w:r w:rsidRPr="000C3E29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заявитель явился на прием</w:t>
      </w:r>
      <w:r w:rsidRPr="000C3E29">
        <w:rPr>
          <w:sz w:val="28"/>
          <w:szCs w:val="28"/>
        </w:rPr>
        <w:t xml:space="preserve"> в указанное время, он обслуживается строго в это время. В случае</w:t>
      </w:r>
      <w:proofErr w:type="gramStart"/>
      <w:r w:rsidRPr="000C3E29">
        <w:rPr>
          <w:sz w:val="28"/>
          <w:szCs w:val="28"/>
        </w:rPr>
        <w:t>,</w:t>
      </w:r>
      <w:proofErr w:type="gramEnd"/>
      <w:r w:rsidRPr="000C3E29">
        <w:rPr>
          <w:sz w:val="28"/>
          <w:szCs w:val="28"/>
        </w:rPr>
        <w:t xml:space="preserve"> если заявитель явился позже, он обслуживается в порядке живой очереди. В любом из случаев должностное лицо </w:t>
      </w:r>
      <w:proofErr w:type="gramStart"/>
      <w:r w:rsidRPr="000C3E29">
        <w:rPr>
          <w:sz w:val="28"/>
          <w:szCs w:val="28"/>
        </w:rPr>
        <w:t>Администрации</w:t>
      </w:r>
      <w:proofErr w:type="gramEnd"/>
      <w:r w:rsidRPr="000C3E29">
        <w:rPr>
          <w:sz w:val="28"/>
          <w:szCs w:val="28"/>
        </w:rPr>
        <w:t xml:space="preserve"> ведущее прием, отмечает факт явки заявителя в АИС </w:t>
      </w:r>
      <w:r>
        <w:rPr>
          <w:sz w:val="28"/>
          <w:szCs w:val="28"/>
        </w:rPr>
        <w:t>«</w:t>
      </w:r>
      <w:proofErr w:type="spellStart"/>
      <w:r w:rsidRPr="000C3E29">
        <w:rPr>
          <w:sz w:val="28"/>
          <w:szCs w:val="28"/>
        </w:rPr>
        <w:t>Межвед</w:t>
      </w:r>
      <w:proofErr w:type="spellEnd"/>
      <w:r w:rsidRPr="000C3E29">
        <w:rPr>
          <w:sz w:val="28"/>
          <w:szCs w:val="28"/>
        </w:rPr>
        <w:t xml:space="preserve"> ЛО</w:t>
      </w:r>
      <w:r>
        <w:rPr>
          <w:sz w:val="28"/>
          <w:szCs w:val="28"/>
        </w:rPr>
        <w:t>»</w:t>
      </w:r>
      <w:r w:rsidRPr="000C3E29">
        <w:rPr>
          <w:sz w:val="28"/>
          <w:szCs w:val="28"/>
        </w:rPr>
        <w:t xml:space="preserve">, дело переводит в статус </w:t>
      </w:r>
      <w:r>
        <w:rPr>
          <w:sz w:val="28"/>
          <w:szCs w:val="28"/>
        </w:rPr>
        <w:t>«</w:t>
      </w:r>
      <w:r w:rsidRPr="000C3E29">
        <w:rPr>
          <w:sz w:val="28"/>
          <w:szCs w:val="28"/>
        </w:rPr>
        <w:t>Прием заявителя окончен</w:t>
      </w:r>
      <w:r>
        <w:rPr>
          <w:sz w:val="28"/>
          <w:szCs w:val="28"/>
        </w:rPr>
        <w:t>»</w:t>
      </w:r>
      <w:r w:rsidRPr="000C3E29">
        <w:rPr>
          <w:sz w:val="28"/>
          <w:szCs w:val="28"/>
        </w:rPr>
        <w:t>.</w:t>
      </w:r>
    </w:p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C3E29">
        <w:rPr>
          <w:sz w:val="28"/>
          <w:szCs w:val="28"/>
        </w:rPr>
        <w:t>Межвед</w:t>
      </w:r>
      <w:proofErr w:type="spellEnd"/>
      <w:r w:rsidRPr="000C3E29">
        <w:rPr>
          <w:sz w:val="28"/>
          <w:szCs w:val="28"/>
        </w:rPr>
        <w:t xml:space="preserve"> ЛО» формы о принятом решении и переводит дело в архив АИС </w:t>
      </w:r>
      <w:r>
        <w:rPr>
          <w:sz w:val="28"/>
          <w:szCs w:val="28"/>
        </w:rPr>
        <w:t>«</w:t>
      </w:r>
      <w:proofErr w:type="spellStart"/>
      <w:r w:rsidRPr="000C3E29">
        <w:rPr>
          <w:sz w:val="28"/>
          <w:szCs w:val="28"/>
        </w:rPr>
        <w:t>Межвед</w:t>
      </w:r>
      <w:proofErr w:type="spellEnd"/>
      <w:r w:rsidRPr="000C3E29">
        <w:rPr>
          <w:sz w:val="28"/>
          <w:szCs w:val="28"/>
        </w:rPr>
        <w:t xml:space="preserve"> ЛО</w:t>
      </w:r>
      <w:r>
        <w:rPr>
          <w:sz w:val="28"/>
          <w:szCs w:val="28"/>
        </w:rPr>
        <w:t>».</w:t>
      </w:r>
    </w:p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0C3E29">
        <w:rPr>
          <w:sz w:val="28"/>
          <w:szCs w:val="28"/>
        </w:rPr>
        <w:t>дств св</w:t>
      </w:r>
      <w:proofErr w:type="gramEnd"/>
      <w:r w:rsidRPr="000C3E29">
        <w:rPr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596EA4" w:rsidRPr="00E671CA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E671CA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E671CA">
        <w:rPr>
          <w:sz w:val="28"/>
          <w:szCs w:val="28"/>
        </w:rPr>
        <w:t xml:space="preserve">.8. </w:t>
      </w:r>
      <w:proofErr w:type="gramStart"/>
      <w:r w:rsidRPr="00E671CA">
        <w:rPr>
          <w:sz w:val="28"/>
          <w:szCs w:val="28"/>
        </w:rPr>
        <w:t xml:space="preserve">В случае поступления всех </w:t>
      </w:r>
      <w:r>
        <w:rPr>
          <w:sz w:val="28"/>
          <w:szCs w:val="28"/>
        </w:rPr>
        <w:t>документов, указанных в пункте 2.7</w:t>
      </w:r>
      <w:r w:rsidRPr="00E671CA">
        <w:rPr>
          <w:sz w:val="28"/>
          <w:szCs w:val="28"/>
        </w:rPr>
        <w:t xml:space="preserve">. настоящего административного регламента, и отвечающих требованиям, указанным в пункте </w:t>
      </w:r>
      <w:r>
        <w:rPr>
          <w:sz w:val="28"/>
          <w:szCs w:val="28"/>
        </w:rPr>
        <w:t xml:space="preserve">2.7. </w:t>
      </w:r>
      <w:r w:rsidRPr="00E671CA">
        <w:rPr>
          <w:sz w:val="28"/>
          <w:szCs w:val="28"/>
        </w:rPr>
        <w:t xml:space="preserve"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596EA4" w:rsidRPr="00FE70C3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E671CA">
        <w:rPr>
          <w:sz w:val="28"/>
          <w:szCs w:val="28"/>
        </w:rPr>
        <w:t>В случае</w:t>
      </w:r>
      <w:proofErr w:type="gramStart"/>
      <w:r w:rsidRPr="00E671CA">
        <w:rPr>
          <w:sz w:val="28"/>
          <w:szCs w:val="28"/>
        </w:rPr>
        <w:t>,</w:t>
      </w:r>
      <w:proofErr w:type="gramEnd"/>
      <w:r w:rsidRPr="00E671CA">
        <w:rPr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</w:t>
      </w:r>
      <w:r w:rsidRPr="00EE0824">
        <w:rPr>
          <w:sz w:val="28"/>
          <w:szCs w:val="28"/>
        </w:rPr>
        <w:t xml:space="preserve">явки заявителя в орган местного самоуправления с предоставлением документов, указанных в пункте </w:t>
      </w:r>
      <w:r>
        <w:rPr>
          <w:sz w:val="28"/>
          <w:szCs w:val="28"/>
        </w:rPr>
        <w:t>2.6</w:t>
      </w:r>
      <w:r w:rsidRPr="00EE0824">
        <w:rPr>
          <w:sz w:val="28"/>
          <w:szCs w:val="28"/>
        </w:rPr>
        <w:t>. настоящего административного регламента, и отвечающих требованиям, указанным в пункте</w:t>
      </w:r>
      <w:r w:rsidRPr="00FE70C3">
        <w:rPr>
          <w:sz w:val="28"/>
          <w:szCs w:val="28"/>
        </w:rPr>
        <w:t xml:space="preserve"> </w:t>
      </w:r>
      <w:r>
        <w:rPr>
          <w:sz w:val="28"/>
          <w:szCs w:val="28"/>
        </w:rPr>
        <w:t>2.9.</w:t>
      </w:r>
      <w:r w:rsidRPr="00FE70C3">
        <w:rPr>
          <w:sz w:val="28"/>
          <w:szCs w:val="28"/>
        </w:rPr>
        <w:t xml:space="preserve"> </w:t>
      </w:r>
      <w:r w:rsidRPr="00EE0824">
        <w:rPr>
          <w:sz w:val="28"/>
          <w:szCs w:val="28"/>
        </w:rPr>
        <w:t>настоящего административного регламента.</w:t>
      </w:r>
    </w:p>
    <w:p w:rsidR="00596EA4" w:rsidRPr="00014C82" w:rsidRDefault="00596EA4" w:rsidP="00596EA4">
      <w:pPr>
        <w:pStyle w:val="afb"/>
        <w:tabs>
          <w:tab w:val="left" w:pos="142"/>
          <w:tab w:val="left" w:pos="284"/>
          <w:tab w:val="left" w:pos="9781"/>
        </w:tabs>
        <w:ind w:left="567" w:firstLine="709"/>
        <w:jc w:val="both"/>
        <w:rPr>
          <w:b/>
          <w:szCs w:val="28"/>
        </w:rPr>
      </w:pPr>
    </w:p>
    <w:p w:rsidR="00596EA4" w:rsidRPr="00232828" w:rsidRDefault="00596EA4" w:rsidP="00596EA4">
      <w:pPr>
        <w:pStyle w:val="afb"/>
        <w:tabs>
          <w:tab w:val="left" w:pos="9781"/>
        </w:tabs>
        <w:ind w:left="567" w:firstLine="709"/>
        <w:rPr>
          <w:b/>
          <w:szCs w:val="28"/>
        </w:rPr>
      </w:pPr>
      <w:r w:rsidRPr="00232828">
        <w:rPr>
          <w:b/>
          <w:szCs w:val="28"/>
        </w:rPr>
        <w:t>3. Перечень услуг, которые являются необходимыми</w:t>
      </w:r>
    </w:p>
    <w:p w:rsidR="00596EA4" w:rsidRPr="00232828" w:rsidRDefault="00596EA4" w:rsidP="00596EA4">
      <w:pPr>
        <w:pStyle w:val="afb"/>
        <w:tabs>
          <w:tab w:val="left" w:pos="9781"/>
        </w:tabs>
        <w:ind w:left="567" w:firstLine="709"/>
        <w:rPr>
          <w:b/>
          <w:szCs w:val="28"/>
        </w:rPr>
      </w:pPr>
      <w:r w:rsidRPr="00232828">
        <w:rPr>
          <w:b/>
          <w:szCs w:val="28"/>
        </w:rPr>
        <w:t xml:space="preserve">и </w:t>
      </w:r>
      <w:proofErr w:type="gramStart"/>
      <w:r w:rsidRPr="00232828">
        <w:rPr>
          <w:b/>
          <w:szCs w:val="28"/>
        </w:rPr>
        <w:t>обязательными</w:t>
      </w:r>
      <w:proofErr w:type="gramEnd"/>
      <w:r w:rsidRPr="00232828">
        <w:rPr>
          <w:b/>
          <w:szCs w:val="28"/>
        </w:rPr>
        <w:t xml:space="preserve"> для предоставления  муниципальной услуги</w:t>
      </w:r>
    </w:p>
    <w:p w:rsidR="00596EA4" w:rsidRPr="00232828" w:rsidRDefault="00596EA4" w:rsidP="00596EA4">
      <w:pPr>
        <w:pStyle w:val="afb"/>
        <w:tabs>
          <w:tab w:val="left" w:pos="9781"/>
        </w:tabs>
        <w:ind w:left="567" w:firstLine="709"/>
        <w:jc w:val="both"/>
        <w:rPr>
          <w:szCs w:val="28"/>
        </w:rPr>
      </w:pPr>
    </w:p>
    <w:p w:rsidR="00596EA4" w:rsidRPr="00232828" w:rsidRDefault="00596EA4" w:rsidP="00596EA4">
      <w:pPr>
        <w:pStyle w:val="afb"/>
        <w:tabs>
          <w:tab w:val="left" w:pos="9781"/>
        </w:tabs>
        <w:ind w:left="567" w:firstLine="709"/>
        <w:jc w:val="both"/>
        <w:rPr>
          <w:szCs w:val="28"/>
        </w:rPr>
      </w:pPr>
      <w:r w:rsidRPr="00232828">
        <w:rPr>
          <w:szCs w:val="28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596EA4" w:rsidRDefault="00596EA4" w:rsidP="00596EA4">
      <w:pPr>
        <w:pStyle w:val="afb"/>
        <w:tabs>
          <w:tab w:val="left" w:pos="142"/>
          <w:tab w:val="left" w:pos="284"/>
          <w:tab w:val="left" w:pos="9781"/>
        </w:tabs>
        <w:ind w:left="567" w:firstLine="709"/>
        <w:jc w:val="both"/>
        <w:rPr>
          <w:szCs w:val="28"/>
        </w:rPr>
      </w:pPr>
    </w:p>
    <w:p w:rsidR="00596EA4" w:rsidRPr="00232828" w:rsidRDefault="00596EA4" w:rsidP="00596EA4">
      <w:pPr>
        <w:pStyle w:val="afb"/>
        <w:tabs>
          <w:tab w:val="left" w:pos="142"/>
          <w:tab w:val="left" w:pos="284"/>
          <w:tab w:val="left" w:pos="9781"/>
        </w:tabs>
        <w:ind w:left="567" w:firstLine="709"/>
        <w:jc w:val="both"/>
        <w:rPr>
          <w:szCs w:val="28"/>
        </w:rPr>
      </w:pPr>
    </w:p>
    <w:p w:rsidR="00596EA4" w:rsidRPr="000C3E29" w:rsidRDefault="00596EA4" w:rsidP="00596EA4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spacing w:before="108" w:after="108"/>
        <w:ind w:left="567" w:firstLine="709"/>
        <w:jc w:val="center"/>
        <w:outlineLvl w:val="0"/>
        <w:rPr>
          <w:b/>
          <w:bCs/>
          <w:sz w:val="28"/>
          <w:szCs w:val="28"/>
        </w:rPr>
      </w:pPr>
      <w:bookmarkStart w:id="14" w:name="sub_1003"/>
      <w:r>
        <w:rPr>
          <w:b/>
          <w:bCs/>
          <w:sz w:val="28"/>
          <w:szCs w:val="28"/>
        </w:rPr>
        <w:lastRenderedPageBreak/>
        <w:t>4</w:t>
      </w:r>
      <w:r w:rsidRPr="000C3E29">
        <w:rPr>
          <w:b/>
          <w:bCs/>
          <w:sz w:val="28"/>
          <w:szCs w:val="28"/>
        </w:rPr>
        <w:t>. Состав, последовательность и сроки выполнения административных</w:t>
      </w:r>
      <w:r w:rsidRPr="000C3E29">
        <w:rPr>
          <w:b/>
          <w:bCs/>
          <w:sz w:val="28"/>
          <w:szCs w:val="28"/>
        </w:rPr>
        <w:br/>
        <w:t>процедур, требования к порядку их выполнения</w:t>
      </w:r>
      <w:bookmarkEnd w:id="14"/>
    </w:p>
    <w:p w:rsidR="00596EA4" w:rsidRPr="000C3E29" w:rsidRDefault="00596EA4" w:rsidP="00596EA4">
      <w:pPr>
        <w:pStyle w:val="afb"/>
        <w:tabs>
          <w:tab w:val="left" w:pos="9781"/>
        </w:tabs>
        <w:ind w:left="567" w:firstLine="709"/>
        <w:rPr>
          <w:szCs w:val="28"/>
        </w:rPr>
      </w:pPr>
    </w:p>
    <w:p w:rsidR="00596EA4" w:rsidRPr="006932C5" w:rsidRDefault="00596EA4" w:rsidP="00596EA4">
      <w:pPr>
        <w:tabs>
          <w:tab w:val="left" w:pos="9781"/>
        </w:tabs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3E29">
        <w:rPr>
          <w:sz w:val="28"/>
          <w:szCs w:val="28"/>
        </w:rPr>
        <w:t>.1. Предоставление муниципальной услуги регламентирует порядок з</w:t>
      </w:r>
      <w:r w:rsidRPr="000C3E29">
        <w:rPr>
          <w:color w:val="000000"/>
          <w:sz w:val="28"/>
          <w:szCs w:val="28"/>
        </w:rPr>
        <w:t xml:space="preserve">авершения </w:t>
      </w:r>
      <w:r w:rsidRPr="006932C5">
        <w:rPr>
          <w:color w:val="000000"/>
          <w:sz w:val="28"/>
          <w:szCs w:val="28"/>
        </w:rPr>
        <w:t>переустройства и (или) перепланировки жилого помещения и</w:t>
      </w:r>
      <w:r w:rsidRPr="006932C5">
        <w:rPr>
          <w:sz w:val="28"/>
          <w:szCs w:val="28"/>
        </w:rPr>
        <w:t xml:space="preserve"> включает в себя следующие административные процедуры:</w:t>
      </w:r>
    </w:p>
    <w:p w:rsidR="00596EA4" w:rsidRPr="006932C5" w:rsidRDefault="00596EA4" w:rsidP="00596EA4">
      <w:pPr>
        <w:tabs>
          <w:tab w:val="left" w:pos="9781"/>
        </w:tabs>
        <w:ind w:left="567" w:firstLine="709"/>
        <w:jc w:val="both"/>
        <w:rPr>
          <w:sz w:val="28"/>
          <w:szCs w:val="28"/>
          <w:lang/>
        </w:rPr>
      </w:pPr>
      <w:r w:rsidRPr="006932C5">
        <w:rPr>
          <w:sz w:val="28"/>
          <w:szCs w:val="28"/>
          <w:lang/>
        </w:rPr>
        <w:t xml:space="preserve">- прием заявления </w:t>
      </w:r>
      <w:r w:rsidRPr="006932C5">
        <w:rPr>
          <w:sz w:val="28"/>
          <w:szCs w:val="28"/>
          <w:lang/>
        </w:rPr>
        <w:t>об</w:t>
      </w:r>
      <w:r w:rsidRPr="006932C5">
        <w:rPr>
          <w:sz w:val="28"/>
          <w:szCs w:val="28"/>
          <w:lang/>
        </w:rPr>
        <w:t xml:space="preserve"> оказани</w:t>
      </w:r>
      <w:r w:rsidRPr="006932C5">
        <w:rPr>
          <w:sz w:val="28"/>
          <w:szCs w:val="28"/>
          <w:lang/>
        </w:rPr>
        <w:t>и</w:t>
      </w:r>
      <w:r w:rsidRPr="006932C5">
        <w:rPr>
          <w:sz w:val="28"/>
          <w:szCs w:val="28"/>
          <w:lang/>
        </w:rPr>
        <w:t xml:space="preserve"> муниципальной услуги;</w:t>
      </w:r>
    </w:p>
    <w:p w:rsidR="00596EA4" w:rsidRPr="006932C5" w:rsidRDefault="00596EA4" w:rsidP="00596EA4">
      <w:pPr>
        <w:tabs>
          <w:tab w:val="left" w:pos="9781"/>
        </w:tabs>
        <w:ind w:left="567" w:firstLine="709"/>
        <w:jc w:val="both"/>
        <w:rPr>
          <w:sz w:val="28"/>
          <w:szCs w:val="28"/>
          <w:lang/>
        </w:rPr>
      </w:pPr>
      <w:r w:rsidRPr="006932C5">
        <w:rPr>
          <w:sz w:val="28"/>
          <w:szCs w:val="28"/>
          <w:lang/>
        </w:rPr>
        <w:t>- рассмотрение заявления об оказании муниципальной услуги</w:t>
      </w:r>
      <w:r w:rsidRPr="006932C5">
        <w:rPr>
          <w:sz w:val="28"/>
          <w:szCs w:val="28"/>
          <w:lang/>
        </w:rPr>
        <w:t xml:space="preserve"> и приложенных к нему </w:t>
      </w:r>
      <w:r w:rsidRPr="006932C5">
        <w:rPr>
          <w:sz w:val="28"/>
          <w:szCs w:val="28"/>
          <w:lang/>
        </w:rPr>
        <w:t>документов</w:t>
      </w:r>
      <w:r w:rsidRPr="006932C5">
        <w:rPr>
          <w:sz w:val="28"/>
          <w:szCs w:val="28"/>
          <w:lang/>
        </w:rPr>
        <w:t>;</w:t>
      </w:r>
      <w:r w:rsidRPr="006932C5">
        <w:rPr>
          <w:sz w:val="28"/>
          <w:szCs w:val="28"/>
          <w:lang/>
        </w:rPr>
        <w:t xml:space="preserve"> </w:t>
      </w:r>
    </w:p>
    <w:p w:rsidR="00596EA4" w:rsidRPr="006932C5" w:rsidRDefault="00596EA4" w:rsidP="00596EA4">
      <w:pPr>
        <w:tabs>
          <w:tab w:val="left" w:pos="9781"/>
        </w:tabs>
        <w:ind w:left="567" w:firstLine="709"/>
        <w:jc w:val="both"/>
        <w:rPr>
          <w:sz w:val="28"/>
          <w:szCs w:val="28"/>
        </w:rPr>
      </w:pPr>
      <w:r w:rsidRPr="006932C5">
        <w:rPr>
          <w:sz w:val="28"/>
          <w:szCs w:val="28"/>
        </w:rPr>
        <w:t xml:space="preserve">  - назначение даты и времени осмотра Комиссией переустроенного и (или) перепланированного жилого помещения;</w:t>
      </w:r>
    </w:p>
    <w:p w:rsidR="00596EA4" w:rsidRPr="006932C5" w:rsidRDefault="00596EA4" w:rsidP="00596EA4">
      <w:pPr>
        <w:tabs>
          <w:tab w:val="left" w:pos="9781"/>
        </w:tabs>
        <w:ind w:left="567" w:firstLine="709"/>
        <w:jc w:val="both"/>
        <w:rPr>
          <w:sz w:val="28"/>
          <w:szCs w:val="28"/>
        </w:rPr>
      </w:pPr>
      <w:r w:rsidRPr="006932C5">
        <w:rPr>
          <w:sz w:val="28"/>
          <w:szCs w:val="28"/>
        </w:rPr>
        <w:t>- осмотр Комиссией переустроенного и (или) перепланированного жилого  помещения;</w:t>
      </w:r>
    </w:p>
    <w:p w:rsidR="00596EA4" w:rsidRPr="006932C5" w:rsidRDefault="00596EA4" w:rsidP="00596EA4">
      <w:pPr>
        <w:tabs>
          <w:tab w:val="left" w:pos="9781"/>
        </w:tabs>
        <w:ind w:left="567" w:firstLine="709"/>
        <w:jc w:val="both"/>
        <w:rPr>
          <w:sz w:val="28"/>
          <w:szCs w:val="28"/>
        </w:rPr>
      </w:pPr>
      <w:r w:rsidRPr="006932C5">
        <w:rPr>
          <w:sz w:val="28"/>
          <w:szCs w:val="28"/>
        </w:rPr>
        <w:t>- принятие Комиссией решения и оформление соответствующего акта приемочной комиссии о завершении переустройства и (или) перепланировки жилого помещения либо оформление отказа в подтверждении завершения переустройства и (или) перепланировки жилого помещения (приложение 3 к настоящему Административному регламенту).</w:t>
      </w:r>
    </w:p>
    <w:p w:rsidR="00596EA4" w:rsidRPr="006932C5" w:rsidRDefault="00596EA4" w:rsidP="00596EA4">
      <w:pPr>
        <w:tabs>
          <w:tab w:val="left" w:pos="9781"/>
        </w:tabs>
        <w:ind w:left="567" w:firstLine="709"/>
        <w:jc w:val="both"/>
        <w:rPr>
          <w:sz w:val="28"/>
          <w:szCs w:val="28"/>
        </w:rPr>
      </w:pPr>
      <w:r w:rsidRPr="006932C5">
        <w:rPr>
          <w:sz w:val="28"/>
          <w:szCs w:val="28"/>
        </w:rPr>
        <w:t>Состав Комиссии  формируется органом, осуществляющим предоставление муниципальной услуги.</w:t>
      </w:r>
    </w:p>
    <w:p w:rsidR="00596EA4" w:rsidRPr="002E7B82" w:rsidRDefault="00596EA4" w:rsidP="00596EA4">
      <w:pPr>
        <w:tabs>
          <w:tab w:val="left" w:pos="9781"/>
        </w:tabs>
        <w:ind w:left="567" w:firstLine="709"/>
        <w:jc w:val="both"/>
        <w:rPr>
          <w:color w:val="000000"/>
          <w:sz w:val="28"/>
          <w:szCs w:val="28"/>
        </w:rPr>
      </w:pPr>
      <w:r w:rsidRPr="006932C5">
        <w:rPr>
          <w:color w:val="000000"/>
          <w:sz w:val="28"/>
          <w:szCs w:val="28"/>
        </w:rPr>
        <w:t>Последовательность административных действий (процедур) по предоставлению муниципальной</w:t>
      </w:r>
      <w:r w:rsidRPr="002E7B82">
        <w:rPr>
          <w:color w:val="000000"/>
          <w:sz w:val="28"/>
          <w:szCs w:val="28"/>
        </w:rPr>
        <w:t xml:space="preserve"> услуги отражена в блок – схеме, представленной в Приложении № 4  к настоящему Административному регламенту.</w:t>
      </w:r>
    </w:p>
    <w:p w:rsidR="00596EA4" w:rsidRPr="002E7B82" w:rsidRDefault="00596EA4" w:rsidP="00596EA4">
      <w:pPr>
        <w:tabs>
          <w:tab w:val="left" w:pos="9781"/>
        </w:tabs>
        <w:ind w:left="567" w:firstLine="709"/>
        <w:jc w:val="both"/>
        <w:rPr>
          <w:color w:val="000000"/>
          <w:sz w:val="28"/>
          <w:szCs w:val="28"/>
        </w:rPr>
      </w:pPr>
      <w:proofErr w:type="gramStart"/>
      <w:r w:rsidRPr="002E7B82">
        <w:rPr>
          <w:color w:val="000000"/>
          <w:sz w:val="28"/>
          <w:szCs w:val="28"/>
        </w:rPr>
        <w:t>Органу местного самоуправления, предоставляющему муниципальную услугу и его должностным лицам запрещено</w:t>
      </w:r>
      <w:proofErr w:type="gramEnd"/>
      <w:r w:rsidRPr="002E7B82">
        <w:rPr>
          <w:color w:val="000000"/>
          <w:sz w:val="28"/>
          <w:szCs w:val="28"/>
        </w:rPr>
        <w:t xml:space="preserve"> требовать от заявителя при осуществлении административных процедур:</w:t>
      </w:r>
    </w:p>
    <w:p w:rsidR="00596EA4" w:rsidRPr="002E7B82" w:rsidRDefault="00596EA4" w:rsidP="00596EA4">
      <w:pPr>
        <w:tabs>
          <w:tab w:val="left" w:pos="9781"/>
        </w:tabs>
        <w:ind w:left="567" w:firstLine="709"/>
        <w:jc w:val="both"/>
        <w:rPr>
          <w:color w:val="000000"/>
          <w:sz w:val="28"/>
          <w:szCs w:val="28"/>
        </w:rPr>
      </w:pPr>
      <w:r w:rsidRPr="002E7B82">
        <w:rPr>
          <w:color w:val="000000"/>
          <w:sz w:val="28"/>
          <w:szCs w:val="28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96EA4" w:rsidRPr="002E7B82" w:rsidRDefault="00596EA4" w:rsidP="00596EA4">
      <w:pPr>
        <w:tabs>
          <w:tab w:val="left" w:pos="9781"/>
        </w:tabs>
        <w:ind w:left="567" w:firstLine="709"/>
        <w:jc w:val="both"/>
        <w:rPr>
          <w:color w:val="000000"/>
          <w:sz w:val="28"/>
          <w:szCs w:val="28"/>
        </w:rPr>
      </w:pPr>
      <w:proofErr w:type="gramStart"/>
      <w:r w:rsidRPr="002E7B82">
        <w:rPr>
          <w:color w:val="000000"/>
          <w:sz w:val="28"/>
          <w:szCs w:val="28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596EA4" w:rsidRPr="002E7B82" w:rsidRDefault="00596EA4" w:rsidP="00596EA4">
      <w:pPr>
        <w:tabs>
          <w:tab w:val="left" w:pos="9781"/>
        </w:tabs>
        <w:ind w:left="567" w:firstLine="709"/>
        <w:jc w:val="both"/>
        <w:rPr>
          <w:color w:val="000000"/>
          <w:sz w:val="28"/>
          <w:szCs w:val="28"/>
        </w:rPr>
      </w:pPr>
      <w:proofErr w:type="gramStart"/>
      <w:r w:rsidRPr="002E7B82">
        <w:rPr>
          <w:color w:val="000000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</w:t>
      </w:r>
      <w:r w:rsidRPr="002E7B82">
        <w:rPr>
          <w:color w:val="000000"/>
          <w:sz w:val="28"/>
          <w:szCs w:val="28"/>
        </w:rPr>
        <w:lastRenderedPageBreak/>
        <w:t>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596EA4" w:rsidRPr="00671229" w:rsidRDefault="00596EA4" w:rsidP="00596EA4">
      <w:pPr>
        <w:tabs>
          <w:tab w:val="left" w:pos="9781"/>
        </w:tabs>
        <w:ind w:left="567" w:firstLine="709"/>
        <w:jc w:val="both"/>
        <w:rPr>
          <w:sz w:val="28"/>
          <w:szCs w:val="28"/>
        </w:rPr>
      </w:pPr>
      <w:r w:rsidRPr="002E7B82">
        <w:rPr>
          <w:sz w:val="28"/>
          <w:szCs w:val="28"/>
        </w:rPr>
        <w:t>4.2. Основанием для начала</w:t>
      </w:r>
      <w:r w:rsidRPr="000C3E29">
        <w:rPr>
          <w:sz w:val="28"/>
          <w:szCs w:val="28"/>
        </w:rPr>
        <w:t xml:space="preserve"> предоставления муниципальной услуги является поступление в Администрацию</w:t>
      </w:r>
      <w:r>
        <w:rPr>
          <w:sz w:val="28"/>
          <w:szCs w:val="28"/>
        </w:rPr>
        <w:t xml:space="preserve"> </w:t>
      </w:r>
      <w:r w:rsidRPr="00671229">
        <w:rPr>
          <w:sz w:val="28"/>
          <w:szCs w:val="28"/>
        </w:rPr>
        <w:t xml:space="preserve">непосредственно, либо через МФЦ, либо через ПГУ ЛО заявления </w:t>
      </w:r>
      <w:r w:rsidRPr="00671229">
        <w:rPr>
          <w:bCs/>
          <w:sz w:val="28"/>
          <w:szCs w:val="28"/>
        </w:rPr>
        <w:t xml:space="preserve">о приемке в эксплуатацию после переустройства и (или) перепланировки жилого помещения и документов, перечисленных в пункте 2.7. </w:t>
      </w:r>
      <w:r w:rsidRPr="00671229">
        <w:rPr>
          <w:sz w:val="28"/>
          <w:szCs w:val="28"/>
        </w:rPr>
        <w:t>(Приложение 1).</w:t>
      </w:r>
    </w:p>
    <w:p w:rsidR="00596EA4" w:rsidRPr="006932C5" w:rsidRDefault="00596EA4" w:rsidP="00596EA4">
      <w:pPr>
        <w:tabs>
          <w:tab w:val="left" w:pos="9781"/>
        </w:tabs>
        <w:ind w:left="567" w:firstLine="709"/>
        <w:jc w:val="both"/>
        <w:rPr>
          <w:sz w:val="28"/>
          <w:szCs w:val="28"/>
        </w:rPr>
      </w:pPr>
      <w:r w:rsidRPr="00671229">
        <w:rPr>
          <w:sz w:val="28"/>
          <w:szCs w:val="28"/>
        </w:rPr>
        <w:t xml:space="preserve">4.3. Заявление </w:t>
      </w:r>
      <w:r w:rsidRPr="002E7B82">
        <w:rPr>
          <w:bCs/>
          <w:sz w:val="28"/>
          <w:szCs w:val="28"/>
        </w:rPr>
        <w:t xml:space="preserve">о приеме в эксплуатацию после переустройства и (или) перепланировки жилого помещения </w:t>
      </w:r>
      <w:r w:rsidRPr="002E7B82">
        <w:rPr>
          <w:sz w:val="28"/>
          <w:szCs w:val="28"/>
        </w:rPr>
        <w:t xml:space="preserve"> принимается специалистом Администрации, в тот же день регистрируется и</w:t>
      </w:r>
      <w:r w:rsidRPr="00671229">
        <w:rPr>
          <w:sz w:val="28"/>
          <w:szCs w:val="28"/>
        </w:rPr>
        <w:t xml:space="preserve"> передается главе</w:t>
      </w:r>
      <w:r w:rsidRPr="000C3E29">
        <w:rPr>
          <w:sz w:val="28"/>
          <w:szCs w:val="28"/>
        </w:rPr>
        <w:t xml:space="preserve"> Администрации, который не позднее следующего дня после получен</w:t>
      </w:r>
      <w:r>
        <w:rPr>
          <w:sz w:val="28"/>
          <w:szCs w:val="28"/>
        </w:rPr>
        <w:t>ия передает пакет документов в О</w:t>
      </w:r>
      <w:r w:rsidRPr="000C3E29">
        <w:rPr>
          <w:sz w:val="28"/>
          <w:szCs w:val="28"/>
        </w:rPr>
        <w:t xml:space="preserve">тдел. </w:t>
      </w:r>
      <w:r>
        <w:rPr>
          <w:sz w:val="28"/>
          <w:szCs w:val="28"/>
        </w:rPr>
        <w:t>Архитектор</w:t>
      </w:r>
      <w:r w:rsidRPr="000C3E29">
        <w:rPr>
          <w:sz w:val="28"/>
          <w:szCs w:val="28"/>
        </w:rPr>
        <w:t xml:space="preserve"> в течение п</w:t>
      </w:r>
      <w:r>
        <w:rPr>
          <w:sz w:val="28"/>
          <w:szCs w:val="28"/>
        </w:rPr>
        <w:t xml:space="preserve">яти дней с момента поступления </w:t>
      </w:r>
      <w:r w:rsidRPr="000C3E29">
        <w:rPr>
          <w:sz w:val="28"/>
          <w:szCs w:val="28"/>
        </w:rPr>
        <w:t xml:space="preserve">пакета документов направляет его на рассмотрение в комиссию по рассмотрению </w:t>
      </w:r>
      <w:r w:rsidRPr="006932C5">
        <w:rPr>
          <w:sz w:val="28"/>
          <w:szCs w:val="28"/>
        </w:rPr>
        <w:t xml:space="preserve">вопросов переустройства и (или) перепланировки жилых помещений на территории </w:t>
      </w:r>
      <w:r w:rsidRPr="0047768C">
        <w:rPr>
          <w:sz w:val="28"/>
          <w:szCs w:val="28"/>
        </w:rPr>
        <w:t xml:space="preserve">муниципального образования </w:t>
      </w:r>
      <w:proofErr w:type="spellStart"/>
      <w:r w:rsidRPr="0047768C">
        <w:rPr>
          <w:sz w:val="28"/>
          <w:szCs w:val="28"/>
        </w:rPr>
        <w:t>Пениковское</w:t>
      </w:r>
      <w:proofErr w:type="spellEnd"/>
      <w:r w:rsidRPr="0047768C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Pr="00DA02A3">
        <w:rPr>
          <w:szCs w:val="28"/>
        </w:rPr>
        <w:t xml:space="preserve"> </w:t>
      </w:r>
      <w:r w:rsidRPr="006932C5">
        <w:rPr>
          <w:sz w:val="28"/>
          <w:szCs w:val="28"/>
        </w:rPr>
        <w:t xml:space="preserve">(далее – Комиссия). </w:t>
      </w:r>
    </w:p>
    <w:p w:rsidR="00596EA4" w:rsidRPr="006932C5" w:rsidRDefault="00596EA4" w:rsidP="00596EA4">
      <w:pPr>
        <w:tabs>
          <w:tab w:val="left" w:pos="9781"/>
        </w:tabs>
        <w:ind w:left="567" w:firstLine="709"/>
        <w:jc w:val="both"/>
        <w:rPr>
          <w:bCs/>
          <w:sz w:val="28"/>
          <w:szCs w:val="28"/>
        </w:rPr>
      </w:pPr>
      <w:r w:rsidRPr="006932C5">
        <w:rPr>
          <w:sz w:val="28"/>
          <w:szCs w:val="28"/>
        </w:rPr>
        <w:t xml:space="preserve">4.4. Комиссия в тридцатидневный срок со дня получения заявления </w:t>
      </w:r>
      <w:r w:rsidRPr="006932C5">
        <w:rPr>
          <w:bCs/>
          <w:sz w:val="28"/>
          <w:szCs w:val="28"/>
        </w:rPr>
        <w:t>о приемке в эксплуатацию после переустройства и (или) перепланировки жилого помещения:</w:t>
      </w:r>
    </w:p>
    <w:p w:rsidR="00596EA4" w:rsidRPr="000C3E29" w:rsidRDefault="00596EA4" w:rsidP="00596EA4">
      <w:pPr>
        <w:tabs>
          <w:tab w:val="left" w:pos="9781"/>
        </w:tabs>
        <w:ind w:left="567" w:firstLine="709"/>
        <w:jc w:val="both"/>
        <w:rPr>
          <w:sz w:val="28"/>
          <w:szCs w:val="28"/>
        </w:rPr>
      </w:pPr>
      <w:r w:rsidRPr="006932C5">
        <w:rPr>
          <w:bCs/>
          <w:sz w:val="28"/>
          <w:szCs w:val="28"/>
        </w:rPr>
        <w:t xml:space="preserve">1) </w:t>
      </w:r>
      <w:r w:rsidRPr="006932C5">
        <w:rPr>
          <w:sz w:val="28"/>
          <w:szCs w:val="28"/>
        </w:rPr>
        <w:t>согласовывает с заявителем</w:t>
      </w:r>
      <w:r w:rsidRPr="000C3E29">
        <w:rPr>
          <w:sz w:val="28"/>
          <w:szCs w:val="28"/>
        </w:rPr>
        <w:t xml:space="preserve"> время и дату осмотра жилого помещения после завершенных работ по переустройству и (или) перепланировке. Согласование с заявителем времени и даты осмотра может производиться в письменной форме, по телефону или электронной почте; </w:t>
      </w:r>
    </w:p>
    <w:p w:rsidR="00596EA4" w:rsidRPr="002E7B82" w:rsidRDefault="00596EA4" w:rsidP="00596EA4">
      <w:pPr>
        <w:tabs>
          <w:tab w:val="left" w:pos="9781"/>
        </w:tabs>
        <w:ind w:left="567"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2) в назначенный срок проводит осмотр переустроенного и (или) перепланированного жилого </w:t>
      </w:r>
      <w:r w:rsidRPr="002E7B82">
        <w:rPr>
          <w:sz w:val="28"/>
          <w:szCs w:val="28"/>
        </w:rPr>
        <w:t>помещения;</w:t>
      </w:r>
    </w:p>
    <w:p w:rsidR="00596EA4" w:rsidRPr="006932C5" w:rsidRDefault="00596EA4" w:rsidP="00596EA4">
      <w:pPr>
        <w:tabs>
          <w:tab w:val="left" w:pos="9781"/>
        </w:tabs>
        <w:ind w:left="567" w:firstLine="709"/>
        <w:jc w:val="both"/>
        <w:rPr>
          <w:sz w:val="28"/>
          <w:szCs w:val="28"/>
        </w:rPr>
      </w:pPr>
      <w:r w:rsidRPr="002E7B82">
        <w:rPr>
          <w:sz w:val="28"/>
          <w:szCs w:val="28"/>
        </w:rPr>
        <w:t xml:space="preserve">3) даёт оценку соответствия либо несоответствия переустройства и (или) </w:t>
      </w:r>
      <w:r w:rsidRPr="006932C5">
        <w:rPr>
          <w:sz w:val="28"/>
          <w:szCs w:val="28"/>
        </w:rPr>
        <w:t>перепланировки жилого помещения проектной документации и требованиям законодательства;</w:t>
      </w:r>
    </w:p>
    <w:p w:rsidR="00596EA4" w:rsidRPr="006932C5" w:rsidRDefault="00596EA4" w:rsidP="00596EA4">
      <w:pPr>
        <w:tabs>
          <w:tab w:val="left" w:pos="9781"/>
        </w:tabs>
        <w:ind w:left="567" w:firstLine="709"/>
        <w:jc w:val="both"/>
        <w:rPr>
          <w:sz w:val="28"/>
          <w:szCs w:val="28"/>
        </w:rPr>
      </w:pPr>
      <w:r w:rsidRPr="006932C5">
        <w:rPr>
          <w:sz w:val="28"/>
          <w:szCs w:val="28"/>
        </w:rPr>
        <w:t xml:space="preserve">4)  составляет два экземпляра акта приемочной комиссии о завершении переустройства и (или) перепланировки жилого помещения, подписывает и передает его </w:t>
      </w:r>
      <w:r>
        <w:rPr>
          <w:sz w:val="28"/>
          <w:szCs w:val="28"/>
        </w:rPr>
        <w:t>архитектору</w:t>
      </w:r>
      <w:r w:rsidRPr="006932C5">
        <w:rPr>
          <w:sz w:val="28"/>
          <w:szCs w:val="28"/>
        </w:rPr>
        <w:t>;</w:t>
      </w:r>
    </w:p>
    <w:p w:rsidR="00596EA4" w:rsidRPr="006932C5" w:rsidRDefault="00596EA4" w:rsidP="00596EA4">
      <w:pPr>
        <w:tabs>
          <w:tab w:val="left" w:pos="9781"/>
        </w:tabs>
        <w:ind w:left="567" w:firstLine="709"/>
        <w:jc w:val="both"/>
        <w:rPr>
          <w:sz w:val="28"/>
          <w:szCs w:val="28"/>
        </w:rPr>
      </w:pPr>
      <w:r w:rsidRPr="006932C5">
        <w:rPr>
          <w:sz w:val="28"/>
          <w:szCs w:val="28"/>
        </w:rPr>
        <w:t xml:space="preserve">5) готовит письменный отказ в </w:t>
      </w:r>
      <w:r w:rsidRPr="006932C5">
        <w:rPr>
          <w:bCs/>
          <w:sz w:val="28"/>
          <w:szCs w:val="28"/>
        </w:rPr>
        <w:t xml:space="preserve">подтверждении завершения переустройства и (или) перепланировки жилого помещения (при условиях, содержащихся в пункте 2.10 настоящего административного регламента) </w:t>
      </w:r>
      <w:r w:rsidRPr="006932C5">
        <w:rPr>
          <w:sz w:val="28"/>
          <w:szCs w:val="28"/>
        </w:rPr>
        <w:t xml:space="preserve">и передает его </w:t>
      </w:r>
      <w:r>
        <w:rPr>
          <w:sz w:val="28"/>
          <w:szCs w:val="28"/>
        </w:rPr>
        <w:t>архитектору</w:t>
      </w:r>
      <w:r w:rsidRPr="006932C5">
        <w:rPr>
          <w:sz w:val="28"/>
          <w:szCs w:val="28"/>
        </w:rPr>
        <w:t>.</w:t>
      </w:r>
    </w:p>
    <w:p w:rsidR="00596EA4" w:rsidRPr="006932C5" w:rsidRDefault="00596EA4" w:rsidP="00596EA4">
      <w:pPr>
        <w:tabs>
          <w:tab w:val="left" w:pos="9781"/>
        </w:tabs>
        <w:ind w:left="567" w:firstLine="709"/>
        <w:jc w:val="both"/>
        <w:rPr>
          <w:sz w:val="28"/>
          <w:szCs w:val="28"/>
        </w:rPr>
      </w:pPr>
      <w:r w:rsidRPr="006932C5">
        <w:rPr>
          <w:sz w:val="28"/>
          <w:szCs w:val="28"/>
        </w:rPr>
        <w:t xml:space="preserve">4.5.  Акт приемочной комиссии о завершении переустройства и (или) перепланировки жилого помещения или отказ в подтверждении </w:t>
      </w:r>
      <w:r w:rsidRPr="006932C5">
        <w:rPr>
          <w:color w:val="000000"/>
          <w:sz w:val="28"/>
          <w:szCs w:val="28"/>
        </w:rPr>
        <w:t>завершения переустройства и (или) перепланировки жилого помещения направляются почтой или выдаются под роспись заявителю в случае явки заявителя для личного получения документов в Администрацию или в МФЦ.</w:t>
      </w:r>
    </w:p>
    <w:p w:rsidR="00596EA4" w:rsidRDefault="00596EA4" w:rsidP="00596EA4">
      <w:pPr>
        <w:tabs>
          <w:tab w:val="left" w:pos="9781"/>
        </w:tabs>
        <w:ind w:left="567" w:firstLine="709"/>
        <w:jc w:val="both"/>
        <w:rPr>
          <w:color w:val="000000"/>
          <w:sz w:val="28"/>
          <w:szCs w:val="28"/>
        </w:rPr>
      </w:pPr>
      <w:r w:rsidRPr="006932C5">
        <w:rPr>
          <w:color w:val="000000"/>
          <w:sz w:val="28"/>
          <w:szCs w:val="28"/>
        </w:rPr>
        <w:lastRenderedPageBreak/>
        <w:t>Акт приемочной комиссии, подтверждающий завершение переустройства и (или) перепланировки, должен быть направлен органом, осуществляющим перевод помещений, в орган или организацию, осуществляющие государственный учет объектов недвижимого имущества в соответствии с Федеральным законом от 24 июля 2007 года N 221-ФЗ "О государственном кадастре недвижимости".</w:t>
      </w:r>
      <w:r w:rsidRPr="00E26702">
        <w:rPr>
          <w:color w:val="000000"/>
          <w:sz w:val="28"/>
          <w:szCs w:val="28"/>
        </w:rPr>
        <w:t xml:space="preserve"> </w:t>
      </w:r>
    </w:p>
    <w:p w:rsidR="00596EA4" w:rsidRDefault="00596EA4" w:rsidP="00596EA4">
      <w:pPr>
        <w:tabs>
          <w:tab w:val="left" w:pos="9781"/>
        </w:tabs>
        <w:ind w:left="567" w:firstLine="709"/>
        <w:jc w:val="both"/>
        <w:rPr>
          <w:color w:val="000000"/>
          <w:sz w:val="28"/>
          <w:szCs w:val="28"/>
        </w:rPr>
      </w:pPr>
    </w:p>
    <w:p w:rsidR="00596EA4" w:rsidRPr="002E7B82" w:rsidRDefault="00596EA4" w:rsidP="00596EA4">
      <w:pPr>
        <w:pStyle w:val="afb"/>
        <w:tabs>
          <w:tab w:val="left" w:pos="9781"/>
        </w:tabs>
        <w:ind w:left="567" w:firstLine="709"/>
        <w:rPr>
          <w:b/>
          <w:szCs w:val="28"/>
        </w:rPr>
      </w:pPr>
      <w:r w:rsidRPr="005D7E1B">
        <w:rPr>
          <w:b/>
          <w:szCs w:val="28"/>
        </w:rPr>
        <w:t xml:space="preserve">5. Формы </w:t>
      </w:r>
      <w:proofErr w:type="gramStart"/>
      <w:r w:rsidRPr="005D7E1B">
        <w:rPr>
          <w:b/>
          <w:szCs w:val="28"/>
        </w:rPr>
        <w:t xml:space="preserve">контроля </w:t>
      </w:r>
      <w:r w:rsidRPr="002E7B82">
        <w:rPr>
          <w:b/>
          <w:szCs w:val="28"/>
        </w:rPr>
        <w:t>за</w:t>
      </w:r>
      <w:proofErr w:type="gramEnd"/>
      <w:r w:rsidRPr="002E7B82">
        <w:rPr>
          <w:b/>
          <w:szCs w:val="28"/>
        </w:rPr>
        <w:t xml:space="preserve"> исполнением административного регламента</w:t>
      </w:r>
    </w:p>
    <w:p w:rsidR="00596EA4" w:rsidRPr="002E7B82" w:rsidRDefault="00596EA4" w:rsidP="00596EA4">
      <w:pPr>
        <w:pStyle w:val="afb"/>
        <w:tabs>
          <w:tab w:val="left" w:pos="9781"/>
        </w:tabs>
        <w:ind w:left="567" w:firstLine="709"/>
        <w:rPr>
          <w:b/>
          <w:szCs w:val="28"/>
        </w:rPr>
      </w:pPr>
    </w:p>
    <w:p w:rsidR="00596EA4" w:rsidRPr="002E7B82" w:rsidRDefault="00596EA4" w:rsidP="00596EA4">
      <w:pPr>
        <w:pStyle w:val="afb"/>
        <w:tabs>
          <w:tab w:val="left" w:pos="142"/>
          <w:tab w:val="left" w:pos="9781"/>
        </w:tabs>
        <w:ind w:left="567" w:firstLine="709"/>
        <w:jc w:val="both"/>
        <w:rPr>
          <w:szCs w:val="28"/>
        </w:rPr>
      </w:pPr>
      <w:r w:rsidRPr="002E7B82">
        <w:rPr>
          <w:szCs w:val="28"/>
        </w:rPr>
        <w:t xml:space="preserve">5.1. Порядок осуществления текущего </w:t>
      </w:r>
      <w:proofErr w:type="gramStart"/>
      <w:r w:rsidRPr="002E7B82">
        <w:rPr>
          <w:szCs w:val="28"/>
        </w:rPr>
        <w:t>контроля за</w:t>
      </w:r>
      <w:proofErr w:type="gramEnd"/>
      <w:r w:rsidRPr="002E7B82">
        <w:rPr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96EA4" w:rsidRDefault="00596EA4" w:rsidP="00596EA4">
      <w:pPr>
        <w:pStyle w:val="afb"/>
        <w:tabs>
          <w:tab w:val="left" w:pos="142"/>
          <w:tab w:val="left" w:pos="9781"/>
        </w:tabs>
        <w:ind w:left="567" w:firstLine="709"/>
        <w:jc w:val="both"/>
        <w:rPr>
          <w:szCs w:val="28"/>
        </w:rPr>
      </w:pPr>
      <w:proofErr w:type="gramStart"/>
      <w:r w:rsidRPr="002E7B82">
        <w:rPr>
          <w:szCs w:val="28"/>
        </w:rPr>
        <w:t>Контроль за</w:t>
      </w:r>
      <w:proofErr w:type="gramEnd"/>
      <w:r w:rsidRPr="000C3E29">
        <w:rPr>
          <w:szCs w:val="28"/>
        </w:rPr>
        <w:t xml:space="preserve"> предоставлением муниципальной услуги осуществляет</w:t>
      </w:r>
      <w:r>
        <w:rPr>
          <w:szCs w:val="28"/>
        </w:rPr>
        <w:t xml:space="preserve"> Глава Администрации</w:t>
      </w:r>
      <w:r w:rsidRPr="000C3E29">
        <w:rPr>
          <w:szCs w:val="28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и Комиссией</w:t>
      </w:r>
      <w:r w:rsidRPr="000C3E29">
        <w:rPr>
          <w:b/>
          <w:szCs w:val="28"/>
        </w:rPr>
        <w:t xml:space="preserve"> </w:t>
      </w:r>
      <w:r w:rsidRPr="000C3E29">
        <w:rPr>
          <w:szCs w:val="28"/>
        </w:rPr>
        <w:t xml:space="preserve">административных процедур и правовых актов Российской Федерации и Ленинградской области,  регулирующих вопросы перепланировки и (или) переустройства жилых  помещений. </w:t>
      </w:r>
    </w:p>
    <w:p w:rsidR="00596EA4" w:rsidRDefault="00596EA4" w:rsidP="00596EA4">
      <w:pPr>
        <w:pStyle w:val="afb"/>
        <w:tabs>
          <w:tab w:val="left" w:pos="142"/>
          <w:tab w:val="left" w:pos="284"/>
          <w:tab w:val="left" w:pos="9781"/>
        </w:tabs>
        <w:ind w:left="567" w:firstLine="709"/>
        <w:jc w:val="both"/>
        <w:rPr>
          <w:szCs w:val="28"/>
        </w:rPr>
      </w:pPr>
      <w:r>
        <w:rPr>
          <w:szCs w:val="28"/>
        </w:rPr>
        <w:t xml:space="preserve">Текущий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596EA4" w:rsidRDefault="00596EA4" w:rsidP="00596EA4">
      <w:pPr>
        <w:pStyle w:val="afb"/>
        <w:tabs>
          <w:tab w:val="left" w:pos="142"/>
          <w:tab w:val="left" w:pos="284"/>
          <w:tab w:val="left" w:pos="9781"/>
        </w:tabs>
        <w:ind w:left="567" w:firstLine="709"/>
        <w:jc w:val="both"/>
        <w:rPr>
          <w:szCs w:val="28"/>
        </w:rPr>
      </w:pPr>
      <w:r>
        <w:rPr>
          <w:szCs w:val="28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596EA4" w:rsidRDefault="00596EA4" w:rsidP="00596EA4">
      <w:pPr>
        <w:pStyle w:val="afb"/>
        <w:tabs>
          <w:tab w:val="left" w:pos="142"/>
          <w:tab w:val="left" w:pos="284"/>
          <w:tab w:val="left" w:pos="9781"/>
        </w:tabs>
        <w:ind w:left="567" w:firstLine="709"/>
        <w:jc w:val="both"/>
        <w:rPr>
          <w:szCs w:val="28"/>
        </w:rPr>
      </w:pPr>
      <w:proofErr w:type="gramStart"/>
      <w:r w:rsidRPr="009435FD">
        <w:rPr>
          <w:szCs w:val="28"/>
        </w:rPr>
        <w:t>Контроль за</w:t>
      </w:r>
      <w:proofErr w:type="gramEnd"/>
      <w:r w:rsidRPr="009435FD">
        <w:rPr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596EA4" w:rsidRDefault="00596EA4" w:rsidP="00596EA4">
      <w:pPr>
        <w:pStyle w:val="afb"/>
        <w:tabs>
          <w:tab w:val="left" w:pos="142"/>
          <w:tab w:val="left" w:pos="284"/>
          <w:tab w:val="left" w:pos="9781"/>
        </w:tabs>
        <w:ind w:left="567" w:firstLine="709"/>
        <w:jc w:val="both"/>
        <w:rPr>
          <w:szCs w:val="28"/>
        </w:rPr>
      </w:pPr>
      <w:r>
        <w:rPr>
          <w:szCs w:val="28"/>
        </w:rPr>
        <w:t xml:space="preserve">1) проведения </w:t>
      </w:r>
      <w:r w:rsidRPr="009435FD">
        <w:rPr>
          <w:szCs w:val="28"/>
        </w:rPr>
        <w:t>проверок;</w:t>
      </w:r>
    </w:p>
    <w:p w:rsidR="00596EA4" w:rsidRDefault="00596EA4" w:rsidP="00596EA4">
      <w:pPr>
        <w:pStyle w:val="afb"/>
        <w:tabs>
          <w:tab w:val="left" w:pos="142"/>
          <w:tab w:val="left" w:pos="284"/>
          <w:tab w:val="left" w:pos="9781"/>
        </w:tabs>
        <w:ind w:left="567" w:firstLine="709"/>
        <w:jc w:val="both"/>
        <w:rPr>
          <w:szCs w:val="28"/>
        </w:rPr>
      </w:pPr>
      <w:r>
        <w:rPr>
          <w:szCs w:val="28"/>
        </w:rPr>
        <w:t>2) рассмотрения жалоб на действия (бездействие) должностных лиц  администрации, ответственных за предоставление муниципальной услуги.</w:t>
      </w:r>
    </w:p>
    <w:p w:rsidR="00596EA4" w:rsidRPr="002E7B82" w:rsidRDefault="00596EA4" w:rsidP="00596EA4">
      <w:pPr>
        <w:pStyle w:val="a9"/>
        <w:tabs>
          <w:tab w:val="left" w:pos="709"/>
          <w:tab w:val="left" w:pos="978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5D7E1B">
        <w:rPr>
          <w:rFonts w:ascii="Times New Roman" w:hAnsi="Times New Roman"/>
          <w:sz w:val="28"/>
          <w:szCs w:val="28"/>
        </w:rPr>
        <w:t>. Порядок</w:t>
      </w:r>
      <w:r w:rsidRPr="0028309F">
        <w:rPr>
          <w:rFonts w:ascii="Times New Roman" w:hAnsi="Times New Roman"/>
          <w:sz w:val="28"/>
          <w:szCs w:val="28"/>
        </w:rPr>
        <w:t xml:space="preserve"> и периодичность осуществления плановых и внеплановых проверок </w:t>
      </w:r>
      <w:r w:rsidRPr="002E7B82">
        <w:rPr>
          <w:rFonts w:ascii="Times New Roman" w:hAnsi="Times New Roman"/>
          <w:sz w:val="28"/>
          <w:szCs w:val="28"/>
        </w:rPr>
        <w:t>полноты и качества предоставления муниципальной услуги.</w:t>
      </w:r>
    </w:p>
    <w:p w:rsidR="00596EA4" w:rsidRPr="002E7B82" w:rsidRDefault="00596EA4" w:rsidP="00596EA4">
      <w:pPr>
        <w:pStyle w:val="a9"/>
        <w:tabs>
          <w:tab w:val="left" w:pos="709"/>
          <w:tab w:val="left" w:pos="978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2E7B82">
        <w:rPr>
          <w:rFonts w:ascii="Times New Roman" w:hAnsi="Times New Roman"/>
          <w:sz w:val="28"/>
          <w:szCs w:val="28"/>
        </w:rPr>
        <w:t xml:space="preserve">В целях осуществления </w:t>
      </w:r>
      <w:proofErr w:type="gramStart"/>
      <w:r w:rsidRPr="002E7B8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E7B82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596EA4" w:rsidRPr="002E7B82" w:rsidRDefault="00596EA4" w:rsidP="00596EA4">
      <w:pPr>
        <w:pStyle w:val="a9"/>
        <w:tabs>
          <w:tab w:val="left" w:pos="709"/>
          <w:tab w:val="left" w:pos="978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2E7B82">
        <w:rPr>
          <w:rFonts w:ascii="Times New Roman" w:hAnsi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596EA4" w:rsidRPr="005D7E1B" w:rsidRDefault="00596EA4" w:rsidP="00596EA4">
      <w:pPr>
        <w:pStyle w:val="a9"/>
        <w:tabs>
          <w:tab w:val="left" w:pos="709"/>
          <w:tab w:val="left" w:pos="978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2E7B82">
        <w:rPr>
          <w:rFonts w:ascii="Times New Roman" w:hAnsi="Times New Roman"/>
          <w:sz w:val="28"/>
          <w:szCs w:val="28"/>
        </w:rPr>
        <w:lastRenderedPageBreak/>
        <w:t>При проверке могут рассматриваться все вопросы, связанные с предоставлением</w:t>
      </w:r>
      <w:r w:rsidRPr="005D7E1B">
        <w:rPr>
          <w:rFonts w:ascii="Times New Roman" w:hAnsi="Times New Roman"/>
          <w:sz w:val="28"/>
          <w:szCs w:val="28"/>
        </w:rPr>
        <w:t xml:space="preserve">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96EA4" w:rsidRPr="005D7E1B" w:rsidRDefault="00596EA4" w:rsidP="00596EA4">
      <w:pPr>
        <w:pStyle w:val="a9"/>
        <w:tabs>
          <w:tab w:val="left" w:pos="709"/>
          <w:tab w:val="left" w:pos="9781"/>
        </w:tabs>
        <w:autoSpaceDE w:val="0"/>
        <w:autoSpaceDN w:val="0"/>
        <w:adjustRightInd w:val="0"/>
        <w:spacing w:before="60" w:after="6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5D7E1B">
        <w:rPr>
          <w:rFonts w:ascii="Times New Roman" w:hAnsi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596EA4" w:rsidRPr="005D7E1B" w:rsidRDefault="00596EA4" w:rsidP="00596EA4">
      <w:pPr>
        <w:pStyle w:val="a9"/>
        <w:tabs>
          <w:tab w:val="left" w:pos="709"/>
          <w:tab w:val="left" w:pos="9781"/>
        </w:tabs>
        <w:autoSpaceDE w:val="0"/>
        <w:autoSpaceDN w:val="0"/>
        <w:adjustRightInd w:val="0"/>
        <w:spacing w:before="60" w:after="6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5D7E1B">
        <w:rPr>
          <w:rFonts w:ascii="Times New Roman" w:hAnsi="Times New Roman"/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596EA4" w:rsidRPr="002E7B82" w:rsidRDefault="00596EA4" w:rsidP="00596EA4">
      <w:pPr>
        <w:pStyle w:val="a9"/>
        <w:tabs>
          <w:tab w:val="left" w:pos="709"/>
          <w:tab w:val="left" w:pos="9781"/>
        </w:tabs>
        <w:autoSpaceDE w:val="0"/>
        <w:autoSpaceDN w:val="0"/>
        <w:adjustRightInd w:val="0"/>
        <w:spacing w:before="60" w:after="6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5D7E1B">
        <w:rPr>
          <w:rFonts w:ascii="Times New Roman" w:hAnsi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</w:t>
      </w:r>
      <w:r w:rsidRPr="002E7B82">
        <w:rPr>
          <w:rFonts w:ascii="Times New Roman" w:hAnsi="Times New Roman"/>
          <w:sz w:val="28"/>
          <w:szCs w:val="28"/>
        </w:rPr>
        <w:t>выводы и предложения по устранению выявленных при проверке нарушений.</w:t>
      </w:r>
    </w:p>
    <w:p w:rsidR="00596EA4" w:rsidRPr="002E7B82" w:rsidRDefault="00596EA4" w:rsidP="00596EA4">
      <w:pPr>
        <w:pStyle w:val="afb"/>
        <w:tabs>
          <w:tab w:val="left" w:pos="142"/>
          <w:tab w:val="left" w:pos="284"/>
          <w:tab w:val="left" w:pos="9781"/>
        </w:tabs>
        <w:ind w:left="567" w:firstLine="709"/>
        <w:jc w:val="both"/>
        <w:rPr>
          <w:szCs w:val="28"/>
        </w:rPr>
      </w:pPr>
      <w:r w:rsidRPr="002E7B82">
        <w:rPr>
          <w:szCs w:val="28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596EA4" w:rsidRPr="005D7E1B" w:rsidRDefault="00596EA4" w:rsidP="00596EA4">
      <w:pPr>
        <w:shd w:val="clear" w:color="auto" w:fill="FFFFFF"/>
        <w:tabs>
          <w:tab w:val="left" w:pos="9781"/>
        </w:tabs>
        <w:ind w:left="567" w:firstLine="709"/>
        <w:jc w:val="both"/>
        <w:rPr>
          <w:sz w:val="28"/>
          <w:szCs w:val="28"/>
        </w:rPr>
      </w:pPr>
      <w:r w:rsidRPr="002E7B82">
        <w:rPr>
          <w:sz w:val="28"/>
          <w:szCs w:val="28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</w:t>
      </w:r>
      <w:r w:rsidRPr="005D7E1B">
        <w:rPr>
          <w:sz w:val="28"/>
          <w:szCs w:val="28"/>
        </w:rPr>
        <w:t xml:space="preserve">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596EA4" w:rsidRPr="005D7E1B" w:rsidRDefault="00596EA4" w:rsidP="00596EA4">
      <w:pPr>
        <w:shd w:val="clear" w:color="auto" w:fill="FFFFFF"/>
        <w:tabs>
          <w:tab w:val="left" w:pos="9781"/>
        </w:tabs>
        <w:ind w:left="567" w:firstLine="709"/>
        <w:jc w:val="both"/>
        <w:rPr>
          <w:sz w:val="28"/>
          <w:szCs w:val="28"/>
        </w:rPr>
      </w:pPr>
      <w:r w:rsidRPr="005D7E1B">
        <w:rPr>
          <w:sz w:val="28"/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596EA4" w:rsidRPr="005D7E1B" w:rsidRDefault="00596EA4" w:rsidP="00596EA4">
      <w:pPr>
        <w:shd w:val="clear" w:color="auto" w:fill="FFFFFF"/>
        <w:tabs>
          <w:tab w:val="left" w:pos="9781"/>
        </w:tabs>
        <w:ind w:left="567" w:firstLine="709"/>
        <w:jc w:val="both"/>
        <w:rPr>
          <w:sz w:val="28"/>
          <w:szCs w:val="28"/>
          <w:lang/>
        </w:rPr>
      </w:pPr>
      <w:r w:rsidRPr="005D7E1B">
        <w:rPr>
          <w:sz w:val="28"/>
          <w:szCs w:val="28"/>
          <w:lang/>
        </w:rPr>
        <w:t xml:space="preserve">Работники </w:t>
      </w:r>
      <w:r w:rsidRPr="005D7E1B">
        <w:rPr>
          <w:sz w:val="28"/>
          <w:szCs w:val="28"/>
        </w:rPr>
        <w:t>А</w:t>
      </w:r>
      <w:proofErr w:type="spellStart"/>
      <w:r w:rsidRPr="005D7E1B">
        <w:rPr>
          <w:sz w:val="28"/>
          <w:szCs w:val="28"/>
          <w:lang/>
        </w:rPr>
        <w:t>дминистрации</w:t>
      </w:r>
      <w:proofErr w:type="spellEnd"/>
      <w:r w:rsidRPr="005D7E1B">
        <w:rPr>
          <w:sz w:val="28"/>
          <w:szCs w:val="28"/>
          <w:lang/>
        </w:rPr>
        <w:t xml:space="preserve"> при предоставлении муниципальной услуги несут персональную ответственность:</w:t>
      </w:r>
    </w:p>
    <w:p w:rsidR="00596EA4" w:rsidRPr="005D7E1B" w:rsidRDefault="00596EA4" w:rsidP="00596EA4">
      <w:pPr>
        <w:shd w:val="clear" w:color="auto" w:fill="FFFFFF"/>
        <w:tabs>
          <w:tab w:val="left" w:pos="9781"/>
        </w:tabs>
        <w:ind w:left="567" w:firstLine="709"/>
        <w:jc w:val="both"/>
        <w:rPr>
          <w:sz w:val="28"/>
          <w:szCs w:val="28"/>
          <w:lang/>
        </w:rPr>
      </w:pPr>
      <w:r w:rsidRPr="005D7E1B">
        <w:rPr>
          <w:sz w:val="28"/>
          <w:szCs w:val="28"/>
          <w:lang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596EA4" w:rsidRPr="005D7E1B" w:rsidRDefault="00596EA4" w:rsidP="00596EA4">
      <w:pPr>
        <w:shd w:val="clear" w:color="auto" w:fill="FFFFFF"/>
        <w:tabs>
          <w:tab w:val="left" w:pos="9781"/>
        </w:tabs>
        <w:ind w:left="567" w:firstLine="709"/>
        <w:jc w:val="both"/>
        <w:rPr>
          <w:sz w:val="28"/>
          <w:szCs w:val="28"/>
          <w:lang/>
        </w:rPr>
      </w:pPr>
      <w:r w:rsidRPr="005D7E1B">
        <w:rPr>
          <w:sz w:val="28"/>
          <w:szCs w:val="28"/>
          <w:lang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596EA4" w:rsidRPr="005D7E1B" w:rsidRDefault="00596EA4" w:rsidP="00596EA4">
      <w:pPr>
        <w:pStyle w:val="afb"/>
        <w:tabs>
          <w:tab w:val="left" w:pos="284"/>
          <w:tab w:val="left" w:pos="709"/>
          <w:tab w:val="left" w:pos="9781"/>
        </w:tabs>
        <w:ind w:left="567" w:firstLine="709"/>
        <w:jc w:val="both"/>
        <w:rPr>
          <w:szCs w:val="28"/>
        </w:rPr>
      </w:pPr>
      <w:r w:rsidRPr="005D7E1B">
        <w:rPr>
          <w:szCs w:val="28"/>
        </w:rPr>
        <w:t xml:space="preserve">Должностные лица, виновные в неисполнении или ненадлежащем исполнении требований настоящего Административного регламента, </w:t>
      </w:r>
      <w:r w:rsidRPr="005D7E1B">
        <w:rPr>
          <w:szCs w:val="28"/>
        </w:rPr>
        <w:lastRenderedPageBreak/>
        <w:t>привлекаются к ответственности в порядке, установленном действующим законодательством РФ.</w:t>
      </w:r>
    </w:p>
    <w:p w:rsidR="00596EA4" w:rsidRPr="00671229" w:rsidRDefault="00596EA4" w:rsidP="00596EA4">
      <w:pPr>
        <w:pStyle w:val="afb"/>
        <w:tabs>
          <w:tab w:val="left" w:pos="9781"/>
        </w:tabs>
        <w:ind w:left="567" w:firstLine="709"/>
        <w:jc w:val="both"/>
        <w:rPr>
          <w:szCs w:val="28"/>
        </w:rPr>
      </w:pPr>
      <w:r w:rsidRPr="00671229">
        <w:rPr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596EA4" w:rsidRPr="00671229" w:rsidRDefault="00596EA4" w:rsidP="00596EA4">
      <w:pPr>
        <w:widowControl w:val="0"/>
        <w:tabs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671229">
        <w:rPr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596EA4" w:rsidRPr="005D7E1B" w:rsidRDefault="00596EA4" w:rsidP="00596EA4">
      <w:pPr>
        <w:pStyle w:val="afb"/>
        <w:tabs>
          <w:tab w:val="left" w:pos="9781"/>
        </w:tabs>
        <w:ind w:left="567" w:firstLine="709"/>
        <w:rPr>
          <w:bCs/>
          <w:szCs w:val="28"/>
        </w:rPr>
      </w:pPr>
    </w:p>
    <w:p w:rsidR="00596EA4" w:rsidRPr="005D7E1B" w:rsidRDefault="00596EA4" w:rsidP="00596EA4">
      <w:pPr>
        <w:pStyle w:val="afb"/>
        <w:tabs>
          <w:tab w:val="left" w:pos="9781"/>
        </w:tabs>
        <w:ind w:left="567" w:firstLine="709"/>
        <w:rPr>
          <w:b/>
          <w:bCs/>
          <w:szCs w:val="28"/>
        </w:rPr>
      </w:pPr>
      <w:r w:rsidRPr="005D7E1B">
        <w:rPr>
          <w:b/>
          <w:bCs/>
          <w:szCs w:val="28"/>
        </w:rPr>
        <w:t xml:space="preserve">6. </w:t>
      </w:r>
      <w:proofErr w:type="gramStart"/>
      <w:r w:rsidRPr="005D7E1B">
        <w:rPr>
          <w:b/>
          <w:bCs/>
          <w:szCs w:val="28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596EA4" w:rsidRPr="005D7E1B" w:rsidRDefault="00596EA4" w:rsidP="00596EA4">
      <w:pPr>
        <w:pStyle w:val="afb"/>
        <w:tabs>
          <w:tab w:val="left" w:pos="142"/>
          <w:tab w:val="left" w:pos="284"/>
          <w:tab w:val="left" w:pos="9781"/>
        </w:tabs>
        <w:ind w:left="567" w:firstLine="709"/>
        <w:rPr>
          <w:bCs/>
          <w:szCs w:val="28"/>
        </w:rPr>
      </w:pPr>
    </w:p>
    <w:p w:rsidR="00596EA4" w:rsidRPr="008F0DD5" w:rsidRDefault="00596EA4" w:rsidP="00596EA4">
      <w:pPr>
        <w:tabs>
          <w:tab w:val="left" w:pos="142"/>
          <w:tab w:val="left" w:pos="284"/>
          <w:tab w:val="left" w:pos="9781"/>
        </w:tabs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F0DD5">
        <w:rPr>
          <w:sz w:val="28"/>
          <w:szCs w:val="28"/>
        </w:rPr>
        <w:t>.1. З</w:t>
      </w:r>
      <w:r>
        <w:rPr>
          <w:sz w:val="28"/>
          <w:szCs w:val="28"/>
        </w:rPr>
        <w:t xml:space="preserve">аявители либо их представители </w:t>
      </w:r>
      <w:r w:rsidRPr="008F0DD5">
        <w:rPr>
          <w:sz w:val="28"/>
          <w:szCs w:val="28"/>
        </w:rPr>
        <w:t>имеют право на обжалование действий (бе</w:t>
      </w:r>
      <w:r w:rsidRPr="008F0DD5">
        <w:rPr>
          <w:sz w:val="28"/>
          <w:szCs w:val="28"/>
        </w:rPr>
        <w:t>з</w:t>
      </w:r>
      <w:r w:rsidRPr="008F0DD5">
        <w:rPr>
          <w:sz w:val="28"/>
          <w:szCs w:val="28"/>
        </w:rPr>
        <w:t>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596EA4" w:rsidRDefault="00596EA4" w:rsidP="00596EA4">
      <w:pPr>
        <w:tabs>
          <w:tab w:val="left" w:pos="142"/>
          <w:tab w:val="left" w:pos="284"/>
          <w:tab w:val="left" w:pos="9781"/>
        </w:tabs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8F0DD5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596EA4" w:rsidRPr="007B5227" w:rsidRDefault="00596EA4" w:rsidP="00596EA4">
      <w:pPr>
        <w:tabs>
          <w:tab w:val="left" w:pos="142"/>
          <w:tab w:val="left" w:pos="284"/>
          <w:tab w:val="left" w:pos="9781"/>
        </w:tabs>
        <w:ind w:left="567"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:rsidR="00596EA4" w:rsidRPr="007B5227" w:rsidRDefault="00596EA4" w:rsidP="00596EA4">
      <w:pPr>
        <w:tabs>
          <w:tab w:val="left" w:pos="142"/>
          <w:tab w:val="left" w:pos="284"/>
          <w:tab w:val="left" w:pos="9781"/>
        </w:tabs>
        <w:ind w:left="567"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2) нарушение срока предоставления муниципальной услуги;</w:t>
      </w:r>
    </w:p>
    <w:p w:rsidR="00596EA4" w:rsidRPr="007B5227" w:rsidRDefault="00596EA4" w:rsidP="00596EA4">
      <w:pPr>
        <w:tabs>
          <w:tab w:val="left" w:pos="142"/>
          <w:tab w:val="left" w:pos="284"/>
          <w:tab w:val="left" w:pos="9781"/>
        </w:tabs>
        <w:ind w:left="567"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96EA4" w:rsidRPr="007B5227" w:rsidRDefault="00596EA4" w:rsidP="00596EA4">
      <w:pPr>
        <w:tabs>
          <w:tab w:val="left" w:pos="142"/>
          <w:tab w:val="left" w:pos="284"/>
          <w:tab w:val="left" w:pos="9781"/>
        </w:tabs>
        <w:ind w:left="567"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96EA4" w:rsidRPr="007B5227" w:rsidRDefault="00596EA4" w:rsidP="00596EA4">
      <w:pPr>
        <w:tabs>
          <w:tab w:val="left" w:pos="142"/>
          <w:tab w:val="left" w:pos="284"/>
          <w:tab w:val="left" w:pos="9781"/>
        </w:tabs>
        <w:ind w:left="567" w:firstLine="709"/>
        <w:jc w:val="both"/>
        <w:rPr>
          <w:sz w:val="28"/>
          <w:szCs w:val="28"/>
        </w:rPr>
      </w:pPr>
      <w:proofErr w:type="gramStart"/>
      <w:r w:rsidRPr="007B522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96EA4" w:rsidRPr="007B5227" w:rsidRDefault="00596EA4" w:rsidP="00596EA4">
      <w:pPr>
        <w:tabs>
          <w:tab w:val="left" w:pos="142"/>
          <w:tab w:val="left" w:pos="284"/>
          <w:tab w:val="left" w:pos="9781"/>
        </w:tabs>
        <w:ind w:left="567"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96EA4" w:rsidRPr="007B5227" w:rsidRDefault="00596EA4" w:rsidP="00596EA4">
      <w:pPr>
        <w:tabs>
          <w:tab w:val="left" w:pos="142"/>
          <w:tab w:val="left" w:pos="284"/>
          <w:tab w:val="left" w:pos="9781"/>
        </w:tabs>
        <w:ind w:left="567" w:firstLine="709"/>
        <w:jc w:val="both"/>
        <w:rPr>
          <w:sz w:val="28"/>
          <w:szCs w:val="28"/>
        </w:rPr>
      </w:pPr>
      <w:proofErr w:type="gramStart"/>
      <w:r w:rsidRPr="007B5227">
        <w:rPr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596EA4" w:rsidRDefault="00596EA4" w:rsidP="00596EA4">
      <w:pPr>
        <w:tabs>
          <w:tab w:val="left" w:pos="142"/>
          <w:tab w:val="left" w:pos="284"/>
          <w:tab w:val="left" w:pos="9781"/>
        </w:tabs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7B5227">
        <w:rPr>
          <w:color w:val="000000"/>
          <w:sz w:val="28"/>
          <w:szCs w:val="28"/>
        </w:rPr>
        <w:t xml:space="preserve"> </w:t>
      </w:r>
      <w:r w:rsidRPr="007B5227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96EA4" w:rsidRDefault="00596EA4" w:rsidP="00596EA4">
      <w:pPr>
        <w:tabs>
          <w:tab w:val="left" w:pos="142"/>
          <w:tab w:val="left" w:pos="284"/>
          <w:tab w:val="left" w:pos="9781"/>
        </w:tabs>
        <w:ind w:left="567"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96EA4" w:rsidRDefault="00596EA4" w:rsidP="00596EA4">
      <w:pPr>
        <w:tabs>
          <w:tab w:val="left" w:pos="142"/>
          <w:tab w:val="left" w:pos="284"/>
          <w:tab w:val="left" w:pos="9781"/>
        </w:tabs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96EA4" w:rsidRDefault="00596EA4" w:rsidP="00596EA4">
      <w:pPr>
        <w:tabs>
          <w:tab w:val="left" w:pos="142"/>
          <w:tab w:val="left" w:pos="284"/>
          <w:tab w:val="left" w:pos="9781"/>
        </w:tabs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596EA4" w:rsidRDefault="00596EA4" w:rsidP="00596EA4">
      <w:pPr>
        <w:tabs>
          <w:tab w:val="left" w:pos="142"/>
          <w:tab w:val="left" w:pos="284"/>
          <w:tab w:val="left" w:pos="9781"/>
        </w:tabs>
        <w:ind w:left="567" w:firstLine="709"/>
        <w:jc w:val="both"/>
        <w:rPr>
          <w:sz w:val="28"/>
          <w:szCs w:val="28"/>
        </w:rPr>
      </w:pPr>
      <w:r w:rsidRPr="0020366A">
        <w:rPr>
          <w:sz w:val="28"/>
          <w:szCs w:val="28"/>
        </w:rPr>
        <w:t>При необходимости</w:t>
      </w:r>
      <w:r>
        <w:rPr>
          <w:sz w:val="28"/>
          <w:szCs w:val="28"/>
        </w:rPr>
        <w:t xml:space="preserve"> в подтверждение своих доводов з</w:t>
      </w:r>
      <w:r w:rsidRPr="0020366A">
        <w:rPr>
          <w:sz w:val="28"/>
          <w:szCs w:val="28"/>
        </w:rPr>
        <w:t>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596EA4" w:rsidRPr="0020042D" w:rsidRDefault="00596EA4" w:rsidP="00596EA4">
      <w:pPr>
        <w:tabs>
          <w:tab w:val="left" w:pos="142"/>
          <w:tab w:val="left" w:pos="284"/>
          <w:tab w:val="left" w:pos="9781"/>
        </w:tabs>
        <w:ind w:left="567"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В письменной жалобе в обязательном порядке указывается:</w:t>
      </w:r>
    </w:p>
    <w:p w:rsidR="00596EA4" w:rsidRPr="0020042D" w:rsidRDefault="00596EA4" w:rsidP="00596EA4">
      <w:pPr>
        <w:tabs>
          <w:tab w:val="left" w:pos="142"/>
          <w:tab w:val="left" w:pos="284"/>
          <w:tab w:val="left" w:pos="9781"/>
        </w:tabs>
        <w:ind w:left="567"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596EA4" w:rsidRPr="0020042D" w:rsidRDefault="00596EA4" w:rsidP="00596EA4">
      <w:pPr>
        <w:tabs>
          <w:tab w:val="left" w:pos="142"/>
          <w:tab w:val="left" w:pos="284"/>
          <w:tab w:val="left" w:pos="9781"/>
        </w:tabs>
        <w:ind w:left="567"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фамилия, имя, отче</w:t>
      </w:r>
      <w:r>
        <w:rPr>
          <w:sz w:val="28"/>
          <w:szCs w:val="28"/>
        </w:rPr>
        <w:t>ство (последнее - при наличии) з</w:t>
      </w:r>
      <w:r w:rsidRPr="0020042D">
        <w:rPr>
          <w:sz w:val="28"/>
          <w:szCs w:val="28"/>
        </w:rPr>
        <w:t>аявителя либо его представителя, полное наименование юридического лица;</w:t>
      </w:r>
    </w:p>
    <w:p w:rsidR="00596EA4" w:rsidRPr="0020042D" w:rsidRDefault="00596EA4" w:rsidP="00596EA4">
      <w:pPr>
        <w:tabs>
          <w:tab w:val="left" w:pos="142"/>
          <w:tab w:val="left" w:pos="284"/>
          <w:tab w:val="left" w:pos="9781"/>
        </w:tabs>
        <w:ind w:left="567"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почтовый адрес, по которо</w:t>
      </w:r>
      <w:r>
        <w:rPr>
          <w:sz w:val="28"/>
          <w:szCs w:val="28"/>
        </w:rPr>
        <w:t>му должен быть направлен ответ з</w:t>
      </w:r>
      <w:r w:rsidRPr="0020042D">
        <w:rPr>
          <w:sz w:val="28"/>
          <w:szCs w:val="28"/>
        </w:rPr>
        <w:t>аявителю либо его представителю;</w:t>
      </w:r>
    </w:p>
    <w:p w:rsidR="00596EA4" w:rsidRPr="0020042D" w:rsidRDefault="00596EA4" w:rsidP="00596EA4">
      <w:pPr>
        <w:tabs>
          <w:tab w:val="left" w:pos="142"/>
          <w:tab w:val="left" w:pos="284"/>
          <w:tab w:val="left" w:pos="9781"/>
        </w:tabs>
        <w:ind w:left="567"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суть жалобы;</w:t>
      </w:r>
    </w:p>
    <w:p w:rsidR="00596EA4" w:rsidRPr="0020042D" w:rsidRDefault="00596EA4" w:rsidP="00596EA4">
      <w:pPr>
        <w:tabs>
          <w:tab w:val="left" w:pos="142"/>
          <w:tab w:val="left" w:pos="284"/>
          <w:tab w:val="left" w:pos="9781"/>
        </w:tabs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подпись з</w:t>
      </w:r>
      <w:r w:rsidRPr="0020042D">
        <w:rPr>
          <w:sz w:val="28"/>
          <w:szCs w:val="28"/>
        </w:rPr>
        <w:t>аявителя либо его представителя и дата.</w:t>
      </w:r>
    </w:p>
    <w:p w:rsidR="00596EA4" w:rsidRDefault="00596EA4" w:rsidP="00596EA4">
      <w:pPr>
        <w:tabs>
          <w:tab w:val="left" w:pos="142"/>
          <w:tab w:val="left" w:pos="284"/>
          <w:tab w:val="left" w:pos="9781"/>
        </w:tabs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596EA4" w:rsidRPr="006932C5" w:rsidRDefault="00596EA4" w:rsidP="00596EA4">
      <w:pPr>
        <w:tabs>
          <w:tab w:val="left" w:pos="142"/>
          <w:tab w:val="left" w:pos="284"/>
          <w:tab w:val="left" w:pos="9781"/>
        </w:tabs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6.6.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течение пяти рабочих дней со дня ее </w:t>
      </w:r>
      <w:r w:rsidRPr="006932C5">
        <w:rPr>
          <w:sz w:val="28"/>
          <w:szCs w:val="28"/>
        </w:rPr>
        <w:t>регистрации.</w:t>
      </w:r>
    </w:p>
    <w:p w:rsidR="00596EA4" w:rsidRDefault="00596EA4" w:rsidP="00596EA4">
      <w:pPr>
        <w:tabs>
          <w:tab w:val="left" w:pos="142"/>
          <w:tab w:val="left" w:pos="284"/>
          <w:tab w:val="left" w:pos="9781"/>
        </w:tabs>
        <w:ind w:left="567" w:firstLine="709"/>
        <w:jc w:val="both"/>
        <w:rPr>
          <w:sz w:val="28"/>
          <w:szCs w:val="28"/>
        </w:rPr>
      </w:pPr>
      <w:r w:rsidRPr="006932C5">
        <w:rPr>
          <w:sz w:val="28"/>
          <w:szCs w:val="28"/>
        </w:rPr>
        <w:t>6.7. Основания для приостановления рассмотрения жалобы не предусмотрены. Ответ на жалобу не дается в случаях, предусмотренных Федеральным законом от 02.05.2006 № 59-ФЗ «О порядке рассмотрения обращений граждан Российской Федерации».</w:t>
      </w:r>
    </w:p>
    <w:p w:rsidR="00596EA4" w:rsidRDefault="00596EA4" w:rsidP="00596EA4">
      <w:pPr>
        <w:tabs>
          <w:tab w:val="left" w:pos="142"/>
          <w:tab w:val="left" w:pos="284"/>
          <w:tab w:val="left" w:pos="9781"/>
        </w:tabs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596EA4" w:rsidRDefault="00596EA4" w:rsidP="00596EA4">
      <w:pPr>
        <w:tabs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96EA4" w:rsidRDefault="00596EA4" w:rsidP="00596EA4">
      <w:pPr>
        <w:tabs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596EA4" w:rsidRDefault="00596EA4" w:rsidP="00596EA4">
      <w:pPr>
        <w:tabs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96EA4" w:rsidRPr="00671229" w:rsidRDefault="00596EA4" w:rsidP="00596EA4">
      <w:pPr>
        <w:tabs>
          <w:tab w:val="left" w:pos="978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В случае установления в ходе или по результатам </w:t>
      </w:r>
      <w:proofErr w:type="gramStart"/>
      <w:r>
        <w:rPr>
          <w:sz w:val="28"/>
          <w:szCs w:val="28"/>
        </w:rPr>
        <w:t xml:space="preserve">рассмотрения жалобы признаков состава административного </w:t>
      </w:r>
      <w:r w:rsidRPr="00671229">
        <w:rPr>
          <w:sz w:val="28"/>
          <w:szCs w:val="28"/>
        </w:rPr>
        <w:t>правонарушения</w:t>
      </w:r>
      <w:proofErr w:type="gramEnd"/>
      <w:r w:rsidRPr="00671229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96EA4" w:rsidRPr="00671229" w:rsidRDefault="00596EA4" w:rsidP="00596EA4">
      <w:pPr>
        <w:pStyle w:val="afb"/>
        <w:ind w:firstLine="709"/>
        <w:jc w:val="both"/>
        <w:rPr>
          <w:bCs/>
          <w:szCs w:val="28"/>
        </w:rPr>
      </w:pPr>
    </w:p>
    <w:p w:rsidR="00596EA4" w:rsidRPr="003372BE" w:rsidRDefault="00596EA4" w:rsidP="00596EA4">
      <w:pPr>
        <w:pStyle w:val="afb"/>
        <w:ind w:firstLine="709"/>
        <w:rPr>
          <w:bCs/>
          <w:szCs w:val="28"/>
        </w:rPr>
      </w:pPr>
    </w:p>
    <w:p w:rsidR="00596EA4" w:rsidRPr="00AC4382" w:rsidRDefault="00596EA4" w:rsidP="00596EA4">
      <w:pPr>
        <w:ind w:right="-365" w:firstLine="4820"/>
        <w:rPr>
          <w:b/>
        </w:rPr>
      </w:pPr>
      <w:r>
        <w:rPr>
          <w:b/>
        </w:rPr>
        <w:br w:type="page"/>
      </w:r>
      <w:r w:rsidRPr="00AC4382">
        <w:rPr>
          <w:b/>
        </w:rPr>
        <w:lastRenderedPageBreak/>
        <w:t xml:space="preserve">Приложение </w:t>
      </w:r>
      <w:r>
        <w:rPr>
          <w:b/>
        </w:rPr>
        <w:t>1</w:t>
      </w:r>
    </w:p>
    <w:p w:rsidR="00596EA4" w:rsidRPr="00AC4382" w:rsidRDefault="00596EA4" w:rsidP="00596EA4">
      <w:pPr>
        <w:pStyle w:val="afb"/>
        <w:ind w:right="-365" w:firstLine="4820"/>
        <w:jc w:val="left"/>
        <w:rPr>
          <w:b/>
          <w:sz w:val="24"/>
        </w:rPr>
      </w:pPr>
      <w:r w:rsidRPr="00AC4382">
        <w:rPr>
          <w:b/>
          <w:sz w:val="24"/>
        </w:rPr>
        <w:t xml:space="preserve">к Административному регламенту </w:t>
      </w:r>
    </w:p>
    <w:p w:rsidR="00596EA4" w:rsidRPr="00AC4382" w:rsidRDefault="00596EA4" w:rsidP="00596EA4">
      <w:pPr>
        <w:pStyle w:val="afb"/>
        <w:ind w:right="-365" w:firstLine="4820"/>
        <w:jc w:val="left"/>
        <w:rPr>
          <w:b/>
          <w:sz w:val="24"/>
        </w:rPr>
      </w:pPr>
      <w:r w:rsidRPr="00AC4382">
        <w:rPr>
          <w:b/>
          <w:sz w:val="24"/>
        </w:rPr>
        <w:t xml:space="preserve">предоставления администрацией </w:t>
      </w:r>
    </w:p>
    <w:p w:rsidR="00596EA4" w:rsidRDefault="00596EA4" w:rsidP="00596EA4">
      <w:pPr>
        <w:pStyle w:val="afb"/>
        <w:ind w:left="4820" w:right="-365"/>
        <w:jc w:val="left"/>
        <w:rPr>
          <w:b/>
          <w:sz w:val="24"/>
        </w:rPr>
      </w:pPr>
      <w:proofErr w:type="spellStart"/>
      <w:r w:rsidRPr="00175DFC">
        <w:rPr>
          <w:b/>
          <w:bCs/>
          <w:sz w:val="24"/>
        </w:rPr>
        <w:t>Пениковское</w:t>
      </w:r>
      <w:proofErr w:type="spellEnd"/>
      <w:r w:rsidRPr="00175DFC">
        <w:rPr>
          <w:b/>
          <w:bCs/>
          <w:sz w:val="24"/>
        </w:rPr>
        <w:t xml:space="preserve"> сельское поселение</w:t>
      </w:r>
      <w:r w:rsidRPr="00AC4382">
        <w:rPr>
          <w:b/>
          <w:sz w:val="24"/>
        </w:rPr>
        <w:t xml:space="preserve"> муниципальной услуги </w:t>
      </w:r>
      <w:r>
        <w:rPr>
          <w:b/>
          <w:sz w:val="24"/>
        </w:rPr>
        <w:t>по приему</w:t>
      </w:r>
      <w:r w:rsidRPr="00185F59">
        <w:rPr>
          <w:b/>
          <w:sz w:val="24"/>
        </w:rPr>
        <w:t xml:space="preserve"> в эксплуатацию после </w:t>
      </w:r>
    </w:p>
    <w:p w:rsidR="00596EA4" w:rsidRPr="00860EA1" w:rsidRDefault="00596EA4" w:rsidP="00596EA4">
      <w:pPr>
        <w:pStyle w:val="ConsPlusNormal"/>
        <w:ind w:right="-365" w:firstLine="4820"/>
        <w:outlineLvl w:val="1"/>
        <w:rPr>
          <w:rFonts w:ascii="Times New Roman" w:hAnsi="Times New Roman" w:cs="Times New Roman"/>
          <w:b/>
          <w:sz w:val="24"/>
        </w:rPr>
      </w:pPr>
      <w:r w:rsidRPr="00860EA1">
        <w:rPr>
          <w:rFonts w:ascii="Times New Roman" w:hAnsi="Times New Roman" w:cs="Times New Roman"/>
          <w:b/>
          <w:sz w:val="24"/>
        </w:rPr>
        <w:t xml:space="preserve">переустройства и (или) перепланировки </w:t>
      </w:r>
    </w:p>
    <w:p w:rsidR="00596EA4" w:rsidRPr="00860EA1" w:rsidRDefault="00596EA4" w:rsidP="00596EA4">
      <w:pPr>
        <w:pStyle w:val="ConsPlusNormal"/>
        <w:ind w:right="-365" w:firstLine="4820"/>
        <w:outlineLvl w:val="1"/>
        <w:rPr>
          <w:rFonts w:ascii="Times New Roman" w:hAnsi="Times New Roman" w:cs="Times New Roman"/>
          <w:sz w:val="24"/>
          <w:szCs w:val="24"/>
        </w:rPr>
      </w:pPr>
      <w:r w:rsidRPr="00860EA1">
        <w:rPr>
          <w:rFonts w:ascii="Times New Roman" w:hAnsi="Times New Roman" w:cs="Times New Roman"/>
          <w:b/>
          <w:sz w:val="24"/>
        </w:rPr>
        <w:t xml:space="preserve">жилого (нежилого) помещения </w:t>
      </w:r>
    </w:p>
    <w:p w:rsidR="00596EA4" w:rsidRPr="00860EA1" w:rsidRDefault="00596EA4" w:rsidP="00596EA4">
      <w:pPr>
        <w:ind w:firstLine="4678"/>
        <w:jc w:val="center"/>
        <w:rPr>
          <w:b/>
          <w:bCs/>
        </w:rPr>
      </w:pPr>
    </w:p>
    <w:p w:rsidR="00596EA4" w:rsidRDefault="00596EA4" w:rsidP="00596EA4">
      <w:pPr>
        <w:ind w:firstLine="4820"/>
        <w:rPr>
          <w:b/>
          <w:bCs/>
        </w:rPr>
      </w:pPr>
      <w:r w:rsidRPr="00860EA1">
        <w:rPr>
          <w:b/>
          <w:bCs/>
        </w:rPr>
        <w:t>В Администрацию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муниципального</w:t>
      </w:r>
      <w:proofErr w:type="gramEnd"/>
      <w:r>
        <w:rPr>
          <w:b/>
          <w:bCs/>
        </w:rPr>
        <w:t xml:space="preserve"> </w:t>
      </w:r>
    </w:p>
    <w:p w:rsidR="00596EA4" w:rsidRPr="00860EA1" w:rsidRDefault="00596EA4" w:rsidP="00596EA4">
      <w:pPr>
        <w:ind w:firstLine="4820"/>
        <w:rPr>
          <w:b/>
          <w:bCs/>
        </w:rPr>
      </w:pPr>
      <w:r>
        <w:rPr>
          <w:b/>
          <w:bCs/>
        </w:rPr>
        <w:t xml:space="preserve">образования </w:t>
      </w:r>
      <w:proofErr w:type="spellStart"/>
      <w:r>
        <w:rPr>
          <w:b/>
          <w:bCs/>
        </w:rPr>
        <w:t>Пениковское</w:t>
      </w:r>
      <w:proofErr w:type="spellEnd"/>
      <w:r>
        <w:rPr>
          <w:b/>
          <w:bCs/>
        </w:rPr>
        <w:t xml:space="preserve"> сельское поселение</w:t>
      </w:r>
    </w:p>
    <w:p w:rsidR="00596EA4" w:rsidRDefault="00596EA4" w:rsidP="00596EA4">
      <w:pPr>
        <w:ind w:firstLine="4678"/>
        <w:jc w:val="center"/>
        <w:rPr>
          <w:b/>
          <w:bCs/>
        </w:rPr>
      </w:pPr>
    </w:p>
    <w:p w:rsidR="00596EA4" w:rsidRPr="00F8012C" w:rsidRDefault="00596EA4" w:rsidP="00596EA4">
      <w:pPr>
        <w:ind w:firstLine="4678"/>
        <w:jc w:val="center"/>
        <w:rPr>
          <w:b/>
          <w:bCs/>
        </w:rPr>
      </w:pPr>
    </w:p>
    <w:p w:rsidR="00596EA4" w:rsidRDefault="00596EA4" w:rsidP="00596EA4">
      <w:pPr>
        <w:jc w:val="center"/>
        <w:rPr>
          <w:b/>
          <w:bCs/>
        </w:rPr>
      </w:pPr>
      <w:r w:rsidRPr="00F8012C">
        <w:rPr>
          <w:b/>
          <w:bCs/>
        </w:rPr>
        <w:t>Заявление</w:t>
      </w:r>
      <w:r w:rsidRPr="00F8012C">
        <w:rPr>
          <w:b/>
          <w:bCs/>
        </w:rPr>
        <w:br/>
        <w:t xml:space="preserve">о </w:t>
      </w:r>
      <w:r>
        <w:rPr>
          <w:b/>
          <w:bCs/>
        </w:rPr>
        <w:t xml:space="preserve">приеме в эксплуатацию </w:t>
      </w:r>
    </w:p>
    <w:p w:rsidR="00596EA4" w:rsidRPr="00F8012C" w:rsidRDefault="00596EA4" w:rsidP="00596EA4">
      <w:pPr>
        <w:jc w:val="center"/>
        <w:rPr>
          <w:b/>
          <w:bCs/>
        </w:rPr>
      </w:pPr>
      <w:r>
        <w:rPr>
          <w:b/>
          <w:bCs/>
        </w:rPr>
        <w:t xml:space="preserve">после </w:t>
      </w:r>
      <w:r w:rsidRPr="00F8012C">
        <w:rPr>
          <w:b/>
          <w:bCs/>
        </w:rPr>
        <w:t>переустройств</w:t>
      </w:r>
      <w:r>
        <w:rPr>
          <w:b/>
          <w:bCs/>
        </w:rPr>
        <w:t>а</w:t>
      </w:r>
      <w:r w:rsidRPr="00F8012C">
        <w:rPr>
          <w:b/>
          <w:bCs/>
        </w:rPr>
        <w:t xml:space="preserve"> и (или) перепланировк</w:t>
      </w:r>
      <w:r>
        <w:rPr>
          <w:b/>
          <w:bCs/>
        </w:rPr>
        <w:t>и</w:t>
      </w:r>
      <w:r w:rsidRPr="00F8012C">
        <w:rPr>
          <w:b/>
          <w:bCs/>
        </w:rPr>
        <w:t xml:space="preserve"> жилого </w:t>
      </w:r>
      <w:r>
        <w:rPr>
          <w:b/>
          <w:bCs/>
        </w:rPr>
        <w:t xml:space="preserve">(нежилого) </w:t>
      </w:r>
      <w:r w:rsidRPr="00F8012C">
        <w:rPr>
          <w:b/>
          <w:bCs/>
        </w:rPr>
        <w:t>помещения</w:t>
      </w:r>
    </w:p>
    <w:p w:rsidR="00596EA4" w:rsidRDefault="00596EA4" w:rsidP="00596EA4"/>
    <w:p w:rsidR="00596EA4" w:rsidRDefault="00596EA4" w:rsidP="00596EA4">
      <w:r w:rsidRPr="00F8012C">
        <w:t xml:space="preserve">от  </w:t>
      </w:r>
      <w:r>
        <w:t>___________________________________________________________________________</w:t>
      </w:r>
    </w:p>
    <w:p w:rsidR="00596EA4" w:rsidRPr="00F8012C" w:rsidRDefault="00596EA4" w:rsidP="00596EA4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EA4" w:rsidRPr="008235BA" w:rsidRDefault="00596EA4" w:rsidP="00596EA4">
      <w:pPr>
        <w:jc w:val="center"/>
        <w:rPr>
          <w:sz w:val="20"/>
          <w:szCs w:val="20"/>
        </w:rPr>
      </w:pPr>
      <w:proofErr w:type="gramStart"/>
      <w:r w:rsidRPr="008235BA">
        <w:rPr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596EA4" w:rsidRPr="008235BA" w:rsidRDefault="00596EA4" w:rsidP="00596EA4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596EA4" w:rsidRPr="008235BA" w:rsidRDefault="00596EA4" w:rsidP="00596EA4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 xml:space="preserve">из собственников либо иных лиц не </w:t>
      </w:r>
      <w:proofErr w:type="gramStart"/>
      <w:r w:rsidRPr="008235BA">
        <w:rPr>
          <w:sz w:val="20"/>
          <w:szCs w:val="20"/>
        </w:rPr>
        <w:t>уполномочен</w:t>
      </w:r>
      <w:proofErr w:type="gramEnd"/>
      <w:r w:rsidRPr="008235BA">
        <w:rPr>
          <w:sz w:val="20"/>
          <w:szCs w:val="20"/>
        </w:rPr>
        <w:t xml:space="preserve"> в установленном порядке представлять их интересы)</w:t>
      </w:r>
      <w:r w:rsidRPr="008235BA">
        <w:rPr>
          <w:position w:val="-4"/>
          <w:sz w:val="20"/>
          <w:szCs w:val="20"/>
        </w:rPr>
        <w:object w:dxaOrig="120" w:dyaOrig="300">
          <v:shape id="_x0000_i1026" type="#_x0000_t75" style="width:6.1pt;height:14.95pt" o:ole="">
            <v:imagedata r:id="rId18" o:title=""/>
          </v:shape>
          <o:OLEObject Type="Embed" ProgID="Equation.3" ShapeID="_x0000_i1026" DrawAspect="Content" ObjectID="_1522504573" r:id="rId19"/>
        </w:object>
      </w:r>
    </w:p>
    <w:p w:rsidR="00596EA4" w:rsidRDefault="00596EA4" w:rsidP="00596EA4">
      <w:pPr>
        <w:rPr>
          <w:sz w:val="16"/>
          <w:szCs w:val="16"/>
        </w:rPr>
      </w:pPr>
    </w:p>
    <w:p w:rsidR="00596EA4" w:rsidRPr="00F8012C" w:rsidRDefault="00596EA4" w:rsidP="00596EA4">
      <w:r w:rsidRPr="00F8012C">
        <w:t xml:space="preserve">Место нахождения жилого помещения:  </w:t>
      </w:r>
      <w:r>
        <w:t>_____________________________________________________________________________</w:t>
      </w:r>
    </w:p>
    <w:p w:rsidR="00596EA4" w:rsidRPr="008235BA" w:rsidRDefault="00596EA4" w:rsidP="00596EA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 w:rsidRPr="008235BA">
        <w:rPr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596EA4" w:rsidRPr="00F8012C" w:rsidRDefault="00596EA4" w:rsidP="00596EA4">
      <w:r>
        <w:t>_____________________________________________________________________________</w:t>
      </w:r>
    </w:p>
    <w:p w:rsidR="00596EA4" w:rsidRPr="008235BA" w:rsidRDefault="00596EA4" w:rsidP="00596EA4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596EA4" w:rsidRPr="00F8012C" w:rsidRDefault="00596EA4" w:rsidP="00596EA4">
      <w:r>
        <w:t>_____________________________________________________________________________</w:t>
      </w:r>
    </w:p>
    <w:p w:rsidR="00596EA4" w:rsidRPr="008235BA" w:rsidRDefault="00596EA4" w:rsidP="00596EA4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квартира (комната), подъезд, этаж)</w:t>
      </w:r>
    </w:p>
    <w:p w:rsidR="00596EA4" w:rsidRDefault="00596EA4" w:rsidP="00596EA4">
      <w:r w:rsidRPr="00F8012C">
        <w:t>Собственни</w:t>
      </w:r>
      <w:proofErr w:type="gramStart"/>
      <w:r w:rsidRPr="00F8012C">
        <w:t>к(</w:t>
      </w:r>
      <w:proofErr w:type="gramEnd"/>
      <w:r w:rsidRPr="00F8012C">
        <w:t xml:space="preserve">и) жилого помещения:  </w:t>
      </w:r>
      <w:r>
        <w:t>_____________________________________________</w:t>
      </w:r>
    </w:p>
    <w:p w:rsidR="00596EA4" w:rsidRPr="008235BA" w:rsidRDefault="00596EA4" w:rsidP="00596EA4">
      <w:pPr>
        <w:rPr>
          <w:sz w:val="20"/>
          <w:szCs w:val="20"/>
        </w:rPr>
      </w:pPr>
      <w:r w:rsidRPr="008235BA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__________</w:t>
      </w:r>
      <w:r w:rsidRPr="008235BA">
        <w:rPr>
          <w:sz w:val="20"/>
          <w:szCs w:val="20"/>
        </w:rPr>
        <w:t>___</w:t>
      </w:r>
    </w:p>
    <w:p w:rsidR="00596EA4" w:rsidRDefault="00596EA4" w:rsidP="00596EA4">
      <w:r w:rsidRPr="00F8012C">
        <w:t xml:space="preserve">Прошу </w:t>
      </w:r>
      <w:r>
        <w:t>принять в эксплуатацию после ____________________________________________</w:t>
      </w:r>
    </w:p>
    <w:p w:rsidR="00596EA4" w:rsidRPr="008235BA" w:rsidRDefault="00596EA4" w:rsidP="00596EA4">
      <w:pPr>
        <w:rPr>
          <w:sz w:val="20"/>
          <w:szCs w:val="20"/>
        </w:rPr>
      </w:pPr>
      <w:r w:rsidRPr="008235BA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</w:t>
      </w:r>
      <w:r w:rsidRPr="008235BA">
        <w:rPr>
          <w:sz w:val="20"/>
          <w:szCs w:val="20"/>
        </w:rPr>
        <w:t>________________</w:t>
      </w:r>
    </w:p>
    <w:p w:rsidR="00596EA4" w:rsidRPr="008235BA" w:rsidRDefault="00596EA4" w:rsidP="00596EA4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 xml:space="preserve">(переустройства, перепланировки, переустройства и перепланировки – </w:t>
      </w:r>
      <w:proofErr w:type="gramStart"/>
      <w:r w:rsidRPr="008235BA">
        <w:rPr>
          <w:sz w:val="20"/>
          <w:szCs w:val="20"/>
        </w:rPr>
        <w:t>нужное</w:t>
      </w:r>
      <w:proofErr w:type="gramEnd"/>
      <w:r w:rsidRPr="008235BA">
        <w:rPr>
          <w:sz w:val="20"/>
          <w:szCs w:val="20"/>
        </w:rPr>
        <w:t xml:space="preserve"> указать)</w:t>
      </w:r>
    </w:p>
    <w:p w:rsidR="00596EA4" w:rsidRPr="008235BA" w:rsidRDefault="00596EA4" w:rsidP="00596EA4">
      <w:pPr>
        <w:rPr>
          <w:sz w:val="20"/>
          <w:szCs w:val="20"/>
        </w:rPr>
      </w:pPr>
      <w:r w:rsidRPr="00F8012C">
        <w:t xml:space="preserve">жилого помещения, занимаемого на основании  </w:t>
      </w:r>
      <w:r w:rsidRPr="008235BA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</w:t>
      </w:r>
      <w:r w:rsidRPr="008235BA">
        <w:rPr>
          <w:sz w:val="20"/>
          <w:szCs w:val="20"/>
        </w:rPr>
        <w:t>_____</w:t>
      </w:r>
    </w:p>
    <w:p w:rsidR="00596EA4" w:rsidRPr="008235BA" w:rsidRDefault="00596EA4" w:rsidP="00596EA4">
      <w:pPr>
        <w:rPr>
          <w:sz w:val="20"/>
          <w:szCs w:val="20"/>
        </w:rPr>
      </w:pPr>
      <w:r w:rsidRPr="008235BA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</w:t>
      </w:r>
      <w:r w:rsidRPr="008235BA">
        <w:rPr>
          <w:sz w:val="20"/>
          <w:szCs w:val="20"/>
        </w:rPr>
        <w:t>______</w:t>
      </w:r>
    </w:p>
    <w:p w:rsidR="00596EA4" w:rsidRPr="008235BA" w:rsidRDefault="00596EA4" w:rsidP="00596EA4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 xml:space="preserve">(права собственности, договора найма, договора аренды – </w:t>
      </w:r>
      <w:proofErr w:type="gramStart"/>
      <w:r w:rsidRPr="008235BA">
        <w:rPr>
          <w:sz w:val="20"/>
          <w:szCs w:val="20"/>
        </w:rPr>
        <w:t>нужное</w:t>
      </w:r>
      <w:proofErr w:type="gramEnd"/>
      <w:r w:rsidRPr="008235BA">
        <w:rPr>
          <w:sz w:val="20"/>
          <w:szCs w:val="20"/>
        </w:rPr>
        <w:t xml:space="preserve"> указать)</w:t>
      </w:r>
    </w:p>
    <w:p w:rsidR="00596EA4" w:rsidRDefault="00596EA4" w:rsidP="00596EA4">
      <w:pPr>
        <w:ind w:firstLine="720"/>
      </w:pPr>
      <w:r>
        <w:t>Ремонтные работы производились на основании:</w:t>
      </w:r>
    </w:p>
    <w:p w:rsidR="00596EA4" w:rsidRDefault="00596EA4" w:rsidP="00596EA4">
      <w:pPr>
        <w:ind w:firstLine="720"/>
        <w:jc w:val="both"/>
      </w:pPr>
      <w:r>
        <w:t xml:space="preserve">1. Решения «О согласовании переустройства и (или) перепланировки жилого помещения» </w:t>
      </w:r>
      <w:proofErr w:type="gramStart"/>
      <w:r>
        <w:t>от</w:t>
      </w:r>
      <w:proofErr w:type="gramEnd"/>
      <w:r>
        <w:t xml:space="preserve"> _______________________ № ________.</w:t>
      </w:r>
    </w:p>
    <w:p w:rsidR="00596EA4" w:rsidRPr="008235BA" w:rsidRDefault="00596EA4" w:rsidP="00596EA4">
      <w:pPr>
        <w:ind w:firstLine="720"/>
        <w:jc w:val="both"/>
        <w:rPr>
          <w:sz w:val="20"/>
          <w:szCs w:val="20"/>
        </w:rPr>
      </w:pPr>
      <w:r>
        <w:t>2. Представленного проекта (проектной документации), выполненной ___________</w:t>
      </w:r>
    </w:p>
    <w:p w:rsidR="00596EA4" w:rsidRPr="008235BA" w:rsidRDefault="00596EA4" w:rsidP="00596EA4">
      <w:pPr>
        <w:jc w:val="both"/>
        <w:rPr>
          <w:sz w:val="20"/>
          <w:szCs w:val="20"/>
        </w:rPr>
      </w:pPr>
      <w:r w:rsidRPr="008235BA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___________</w:t>
      </w:r>
    </w:p>
    <w:p w:rsidR="00596EA4" w:rsidRPr="008235BA" w:rsidRDefault="00596EA4" w:rsidP="00596EA4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(указывается наименование проектной организации, номер лицензии на производство данного вида работ)</w:t>
      </w:r>
    </w:p>
    <w:p w:rsidR="00596EA4" w:rsidRDefault="00596EA4" w:rsidP="00596EA4">
      <w:pPr>
        <w:jc w:val="both"/>
      </w:pPr>
    </w:p>
    <w:p w:rsidR="00596EA4" w:rsidRPr="008235BA" w:rsidRDefault="00596EA4" w:rsidP="00596EA4">
      <w:pPr>
        <w:jc w:val="both"/>
        <w:rPr>
          <w:sz w:val="20"/>
          <w:szCs w:val="20"/>
        </w:rPr>
      </w:pPr>
      <w:r w:rsidRPr="008235BA">
        <w:rPr>
          <w:position w:val="-4"/>
          <w:sz w:val="20"/>
          <w:szCs w:val="20"/>
        </w:rPr>
        <w:object w:dxaOrig="120" w:dyaOrig="300">
          <v:shape id="_x0000_i1027" type="#_x0000_t75" style="width:6.1pt;height:14.95pt" o:ole="">
            <v:imagedata r:id="rId20" o:title=""/>
          </v:shape>
          <o:OLEObject Type="Embed" ProgID="Equation.3" ShapeID="_x0000_i1027" DrawAspect="Content" ObjectID="_1522504574" r:id="rId21"/>
        </w:object>
      </w:r>
      <w:proofErr w:type="gramStart"/>
      <w:r w:rsidRPr="008235BA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596EA4" w:rsidRPr="00671229" w:rsidRDefault="00596EA4" w:rsidP="00596EA4">
      <w:pPr>
        <w:jc w:val="both"/>
        <w:rPr>
          <w:sz w:val="20"/>
          <w:szCs w:val="20"/>
        </w:rPr>
      </w:pPr>
      <w:r w:rsidRPr="008235BA">
        <w:rPr>
          <w:sz w:val="20"/>
          <w:szCs w:val="20"/>
        </w:rPr>
        <w:t>Для юридических лиц указываются</w:t>
      </w:r>
      <w:r w:rsidRPr="00671229">
        <w:rPr>
          <w:sz w:val="20"/>
          <w:szCs w:val="20"/>
        </w:rPr>
        <w:t>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96EA4" w:rsidRPr="00671229" w:rsidRDefault="00596EA4" w:rsidP="00596EA4">
      <w:pPr>
        <w:jc w:val="both"/>
        <w:rPr>
          <w:sz w:val="20"/>
          <w:szCs w:val="20"/>
        </w:rPr>
      </w:pPr>
      <w:r w:rsidRPr="00671229">
        <w:rPr>
          <w:sz w:val="20"/>
          <w:szCs w:val="20"/>
        </w:rPr>
        <w:t>Дополнительно может указываться адрес электронной почты</w:t>
      </w:r>
    </w:p>
    <w:p w:rsidR="00596EA4" w:rsidRDefault="00596EA4" w:rsidP="00596EA4">
      <w:pPr>
        <w:ind w:firstLine="720"/>
        <w:jc w:val="both"/>
      </w:pPr>
    </w:p>
    <w:p w:rsidR="00596EA4" w:rsidRDefault="00596EA4" w:rsidP="00596EA4">
      <w:pPr>
        <w:ind w:firstLine="720"/>
        <w:jc w:val="both"/>
      </w:pPr>
    </w:p>
    <w:p w:rsidR="00596EA4" w:rsidRPr="00762529" w:rsidRDefault="00596EA4" w:rsidP="00596EA4">
      <w:pPr>
        <w:ind w:firstLine="720"/>
        <w:jc w:val="both"/>
        <w:rPr>
          <w:sz w:val="20"/>
          <w:szCs w:val="20"/>
        </w:rPr>
      </w:pPr>
      <w:r>
        <w:t>3. Перепланировка и (или) переустройство осуществлялись</w:t>
      </w:r>
      <w:r w:rsidRPr="00762529">
        <w:rPr>
          <w:sz w:val="20"/>
          <w:szCs w:val="20"/>
        </w:rPr>
        <w:t>_________________________</w:t>
      </w:r>
    </w:p>
    <w:p w:rsidR="00596EA4" w:rsidRPr="00762529" w:rsidRDefault="00596EA4" w:rsidP="00596EA4">
      <w:pPr>
        <w:jc w:val="both"/>
        <w:rPr>
          <w:sz w:val="20"/>
          <w:szCs w:val="20"/>
        </w:rPr>
      </w:pPr>
      <w:r w:rsidRPr="00762529">
        <w:rPr>
          <w:sz w:val="20"/>
          <w:szCs w:val="20"/>
        </w:rPr>
        <w:lastRenderedPageBreak/>
        <w:t>_______________________________________________________________________</w:t>
      </w:r>
      <w:r>
        <w:rPr>
          <w:sz w:val="20"/>
          <w:szCs w:val="20"/>
        </w:rPr>
        <w:t>___________</w:t>
      </w:r>
      <w:r w:rsidRPr="00762529">
        <w:rPr>
          <w:sz w:val="20"/>
          <w:szCs w:val="20"/>
        </w:rPr>
        <w:t>___________</w:t>
      </w:r>
    </w:p>
    <w:p w:rsidR="00596EA4" w:rsidRPr="00762529" w:rsidRDefault="00596EA4" w:rsidP="00596EA4">
      <w:pPr>
        <w:jc w:val="center"/>
        <w:rPr>
          <w:sz w:val="20"/>
          <w:szCs w:val="20"/>
        </w:rPr>
      </w:pPr>
      <w:r w:rsidRPr="00762529">
        <w:rPr>
          <w:sz w:val="20"/>
          <w:szCs w:val="20"/>
        </w:rPr>
        <w:t>(указывается наименование подрядной организации, номер лицензии на производство данного вида работ)</w:t>
      </w:r>
    </w:p>
    <w:p w:rsidR="00596EA4" w:rsidRPr="00762529" w:rsidRDefault="00596EA4" w:rsidP="00596EA4">
      <w:pPr>
        <w:ind w:firstLine="720"/>
        <w:jc w:val="both"/>
        <w:rPr>
          <w:sz w:val="20"/>
          <w:szCs w:val="20"/>
        </w:rPr>
      </w:pPr>
      <w:r>
        <w:t xml:space="preserve">4. </w:t>
      </w:r>
      <w:r w:rsidRPr="002E7B82">
        <w:t>Предъявленное к приему в эксплуатацию завершенное переустройством и (или) перепланировкой жилое помещение имеет следующие</w:t>
      </w:r>
      <w:r>
        <w:t xml:space="preserve"> показатели: </w:t>
      </w:r>
      <w:r w:rsidRPr="00762529">
        <w:rPr>
          <w:sz w:val="20"/>
          <w:szCs w:val="20"/>
        </w:rPr>
        <w:t>________________________</w:t>
      </w:r>
    </w:p>
    <w:p w:rsidR="00596EA4" w:rsidRPr="00762529" w:rsidRDefault="00596EA4" w:rsidP="00596EA4">
      <w:pPr>
        <w:jc w:val="both"/>
        <w:rPr>
          <w:sz w:val="20"/>
          <w:szCs w:val="20"/>
        </w:rPr>
      </w:pPr>
      <w:r w:rsidRPr="00762529">
        <w:rPr>
          <w:sz w:val="20"/>
          <w:szCs w:val="20"/>
        </w:rPr>
        <w:t>__________________________________________________________________________________</w:t>
      </w:r>
    </w:p>
    <w:p w:rsidR="00596EA4" w:rsidRPr="00762529" w:rsidRDefault="00596EA4" w:rsidP="00596EA4">
      <w:pPr>
        <w:ind w:firstLine="720"/>
        <w:jc w:val="center"/>
        <w:rPr>
          <w:sz w:val="20"/>
          <w:szCs w:val="20"/>
        </w:rPr>
      </w:pPr>
      <w:r w:rsidRPr="00762529">
        <w:rPr>
          <w:sz w:val="20"/>
          <w:szCs w:val="20"/>
        </w:rPr>
        <w:t>(указываются параметры жилого помещения, выявленные по данным инвентаризации после переустройства и (или) перепланировки жилого помещения)</w:t>
      </w:r>
    </w:p>
    <w:p w:rsidR="00596EA4" w:rsidRDefault="00596EA4" w:rsidP="00596EA4">
      <w:pPr>
        <w:ind w:firstLine="720"/>
        <w:jc w:val="both"/>
      </w:pPr>
      <w:r>
        <w:t>Установленное в помещении оборудование соответствует проекту (проектной документации) и имеет соответствующие сертификаты качества.</w:t>
      </w:r>
    </w:p>
    <w:p w:rsidR="00596EA4" w:rsidRDefault="00596EA4" w:rsidP="00596EA4">
      <w:pPr>
        <w:ind w:firstLine="720"/>
        <w:jc w:val="both"/>
      </w:pPr>
    </w:p>
    <w:p w:rsidR="00596EA4" w:rsidRDefault="00596EA4" w:rsidP="00596EA4">
      <w:pPr>
        <w:ind w:firstLine="709"/>
        <w:jc w:val="both"/>
      </w:pPr>
      <w:r w:rsidRPr="00F8012C">
        <w:t>К заявлению прилагаются следующие документы:</w:t>
      </w:r>
    </w:p>
    <w:p w:rsidR="00596EA4" w:rsidRPr="00F8012C" w:rsidRDefault="00596EA4" w:rsidP="00596EA4">
      <w:pPr>
        <w:ind w:firstLine="709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6300"/>
        <w:gridCol w:w="2340"/>
      </w:tblGrid>
      <w:tr w:rsidR="00596EA4" w:rsidRPr="00762529" w:rsidTr="008038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596EA4" w:rsidRPr="00762529" w:rsidRDefault="00596EA4" w:rsidP="0080382E">
            <w:pPr>
              <w:jc w:val="center"/>
              <w:rPr>
                <w:sz w:val="22"/>
                <w:szCs w:val="22"/>
              </w:rPr>
            </w:pPr>
            <w:r w:rsidRPr="0076252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6252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62529">
              <w:rPr>
                <w:sz w:val="22"/>
                <w:szCs w:val="22"/>
              </w:rPr>
              <w:t>/</w:t>
            </w:r>
            <w:proofErr w:type="spellStart"/>
            <w:r w:rsidRPr="0076252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00" w:type="dxa"/>
          </w:tcPr>
          <w:p w:rsidR="00596EA4" w:rsidRPr="008E5BA0" w:rsidRDefault="00596EA4" w:rsidP="0080382E">
            <w:pPr>
              <w:pStyle w:val="4"/>
              <w:rPr>
                <w:b w:val="0"/>
                <w:sz w:val="22"/>
                <w:szCs w:val="22"/>
              </w:rPr>
            </w:pPr>
            <w:r w:rsidRPr="008E5BA0">
              <w:rPr>
                <w:b w:val="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340" w:type="dxa"/>
          </w:tcPr>
          <w:p w:rsidR="00596EA4" w:rsidRPr="00762529" w:rsidRDefault="00596EA4" w:rsidP="0080382E">
            <w:pPr>
              <w:jc w:val="center"/>
              <w:rPr>
                <w:sz w:val="22"/>
                <w:szCs w:val="22"/>
              </w:rPr>
            </w:pPr>
            <w:r w:rsidRPr="00762529">
              <w:rPr>
                <w:sz w:val="22"/>
                <w:szCs w:val="22"/>
              </w:rPr>
              <w:t>Количество</w:t>
            </w:r>
          </w:p>
          <w:p w:rsidR="00596EA4" w:rsidRPr="00762529" w:rsidRDefault="00596EA4" w:rsidP="0080382E">
            <w:pPr>
              <w:jc w:val="center"/>
              <w:rPr>
                <w:sz w:val="22"/>
                <w:szCs w:val="22"/>
              </w:rPr>
            </w:pPr>
            <w:r w:rsidRPr="006932C5">
              <w:rPr>
                <w:sz w:val="22"/>
                <w:szCs w:val="22"/>
              </w:rPr>
              <w:t>листов  *</w:t>
            </w:r>
          </w:p>
        </w:tc>
      </w:tr>
      <w:tr w:rsidR="00596EA4" w:rsidRPr="00762529" w:rsidTr="0080382E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828" w:type="dxa"/>
          </w:tcPr>
          <w:p w:rsidR="00596EA4" w:rsidRDefault="00596EA4" w:rsidP="0080382E">
            <w:pPr>
              <w:jc w:val="center"/>
              <w:rPr>
                <w:strike/>
                <w:color w:val="FF0000"/>
                <w:sz w:val="22"/>
                <w:szCs w:val="22"/>
              </w:rPr>
            </w:pPr>
          </w:p>
          <w:p w:rsidR="00596EA4" w:rsidRPr="00C060D5" w:rsidRDefault="00596EA4" w:rsidP="0080382E">
            <w:pPr>
              <w:jc w:val="center"/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6300" w:type="dxa"/>
          </w:tcPr>
          <w:p w:rsidR="00596EA4" w:rsidRPr="00C060D5" w:rsidRDefault="00596EA4" w:rsidP="0080382E">
            <w:pPr>
              <w:pStyle w:val="4"/>
              <w:ind w:left="23"/>
              <w:jc w:val="both"/>
              <w:rPr>
                <w:b w:val="0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</w:tcPr>
          <w:p w:rsidR="00596EA4" w:rsidRPr="00762529" w:rsidRDefault="00596EA4" w:rsidP="0080382E">
            <w:pPr>
              <w:jc w:val="center"/>
              <w:rPr>
                <w:sz w:val="22"/>
                <w:szCs w:val="22"/>
              </w:rPr>
            </w:pPr>
          </w:p>
        </w:tc>
      </w:tr>
      <w:tr w:rsidR="00596EA4" w:rsidRPr="00290AAB" w:rsidTr="008038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596EA4" w:rsidRPr="00290AAB" w:rsidRDefault="00596EA4" w:rsidP="0080382E">
            <w:pPr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6300" w:type="dxa"/>
          </w:tcPr>
          <w:p w:rsidR="00596EA4" w:rsidRPr="00290AAB" w:rsidRDefault="00596EA4" w:rsidP="0080382E">
            <w:pPr>
              <w:pStyle w:val="4"/>
              <w:ind w:left="23"/>
              <w:jc w:val="both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2340" w:type="dxa"/>
          </w:tcPr>
          <w:p w:rsidR="00596EA4" w:rsidRPr="00290AAB" w:rsidRDefault="00596EA4" w:rsidP="0080382E">
            <w:pPr>
              <w:jc w:val="center"/>
              <w:rPr>
                <w:strike/>
                <w:sz w:val="22"/>
                <w:szCs w:val="22"/>
              </w:rPr>
            </w:pPr>
          </w:p>
        </w:tc>
      </w:tr>
    </w:tbl>
    <w:p w:rsidR="00596EA4" w:rsidRDefault="00596EA4" w:rsidP="00596EA4">
      <w:pPr>
        <w:ind w:firstLine="720"/>
        <w:jc w:val="both"/>
      </w:pPr>
    </w:p>
    <w:p w:rsidR="00596EA4" w:rsidRPr="006014E8" w:rsidRDefault="00596EA4" w:rsidP="00596EA4">
      <w:pPr>
        <w:ind w:firstLine="720"/>
        <w:jc w:val="both"/>
      </w:pPr>
    </w:p>
    <w:p w:rsidR="00596EA4" w:rsidRDefault="00596EA4" w:rsidP="00596EA4">
      <w:r w:rsidRPr="00F8012C">
        <w:t>Подпис</w:t>
      </w:r>
      <w:r>
        <w:t>ь</w:t>
      </w:r>
      <w:r w:rsidRPr="00F8012C">
        <w:t xml:space="preserve"> лиц</w:t>
      </w:r>
      <w:r>
        <w:t>а</w:t>
      </w:r>
      <w:r w:rsidRPr="00F8012C">
        <w:t>, подавш</w:t>
      </w:r>
      <w:r>
        <w:t>его</w:t>
      </w:r>
      <w:r w:rsidRPr="00F8012C">
        <w:t xml:space="preserve"> заявление:</w:t>
      </w:r>
    </w:p>
    <w:p w:rsidR="00596EA4" w:rsidRPr="00F8012C" w:rsidRDefault="00596EA4" w:rsidP="00596EA4"/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2452"/>
      </w:tblGrid>
      <w:tr w:rsidR="00596EA4" w:rsidRPr="00860EA1" w:rsidTr="0080382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EA4" w:rsidRPr="00860EA1" w:rsidRDefault="00596EA4" w:rsidP="0080382E">
            <w:r w:rsidRPr="00860EA1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EA4" w:rsidRPr="00860EA1" w:rsidRDefault="00596EA4" w:rsidP="0080382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EA4" w:rsidRPr="00860EA1" w:rsidRDefault="00596EA4" w:rsidP="0080382E">
            <w:r w:rsidRPr="00860EA1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EA4" w:rsidRPr="00860EA1" w:rsidRDefault="00596EA4" w:rsidP="0080382E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EA4" w:rsidRPr="00860EA1" w:rsidRDefault="00596EA4" w:rsidP="0080382E">
            <w:r w:rsidRPr="00860EA1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EA4" w:rsidRPr="00860EA1" w:rsidRDefault="00596EA4" w:rsidP="008038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EA4" w:rsidRPr="00860EA1" w:rsidRDefault="00596EA4" w:rsidP="0080382E">
            <w:proofErr w:type="gramStart"/>
            <w:r w:rsidRPr="00860EA1">
              <w:t>г</w:t>
            </w:r>
            <w:proofErr w:type="gramEnd"/>
            <w:r w:rsidRPr="00860EA1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EA4" w:rsidRPr="00860EA1" w:rsidRDefault="00596EA4" w:rsidP="0080382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EA4" w:rsidRPr="00860EA1" w:rsidRDefault="00596EA4" w:rsidP="0080382E"/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EA4" w:rsidRPr="00860EA1" w:rsidRDefault="00596EA4" w:rsidP="0080382E"/>
        </w:tc>
      </w:tr>
      <w:tr w:rsidR="00596EA4" w:rsidRPr="00860EA1" w:rsidTr="0080382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EA4" w:rsidRPr="00860EA1" w:rsidRDefault="00596EA4" w:rsidP="008038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EA4" w:rsidRPr="00860EA1" w:rsidRDefault="00596EA4" w:rsidP="0080382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EA4" w:rsidRPr="00860EA1" w:rsidRDefault="00596EA4" w:rsidP="0080382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EA4" w:rsidRPr="00860EA1" w:rsidRDefault="00596EA4" w:rsidP="0080382E">
            <w:pPr>
              <w:rPr>
                <w:sz w:val="20"/>
                <w:szCs w:val="20"/>
              </w:rPr>
            </w:pPr>
            <w:r w:rsidRPr="00860EA1">
              <w:rPr>
                <w:sz w:val="20"/>
                <w:szCs w:val="20"/>
              </w:rPr>
              <w:t>(дата)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EA4" w:rsidRPr="00860EA1" w:rsidRDefault="00596EA4" w:rsidP="008038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EA4" w:rsidRPr="00860EA1" w:rsidRDefault="00596EA4" w:rsidP="008038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EA4" w:rsidRPr="00860EA1" w:rsidRDefault="00596EA4" w:rsidP="0080382E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EA4" w:rsidRPr="00860EA1" w:rsidRDefault="00596EA4" w:rsidP="0080382E">
            <w:pPr>
              <w:rPr>
                <w:sz w:val="20"/>
                <w:szCs w:val="20"/>
              </w:rPr>
            </w:pPr>
            <w:r w:rsidRPr="00860EA1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EA4" w:rsidRPr="00860EA1" w:rsidRDefault="00596EA4" w:rsidP="0080382E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EA4" w:rsidRPr="00860EA1" w:rsidRDefault="00596EA4" w:rsidP="0080382E">
            <w:pPr>
              <w:ind w:right="660"/>
              <w:rPr>
                <w:sz w:val="20"/>
                <w:szCs w:val="20"/>
              </w:rPr>
            </w:pPr>
            <w:r w:rsidRPr="00860EA1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596EA4" w:rsidRPr="00860EA1" w:rsidRDefault="00596EA4" w:rsidP="00596EA4"/>
    <w:p w:rsidR="00596EA4" w:rsidRPr="00860EA1" w:rsidRDefault="00596EA4" w:rsidP="00596EA4"/>
    <w:p w:rsidR="00596EA4" w:rsidRPr="00860EA1" w:rsidRDefault="00596EA4" w:rsidP="00596EA4">
      <w:pPr>
        <w:pStyle w:val="afb"/>
        <w:ind w:firstLine="720"/>
        <w:jc w:val="both"/>
      </w:pPr>
    </w:p>
    <w:p w:rsidR="00596EA4" w:rsidRPr="00860EA1" w:rsidRDefault="00596EA4" w:rsidP="00596EA4">
      <w:pPr>
        <w:pStyle w:val="afb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596EA4" w:rsidRPr="00C44889" w:rsidRDefault="00596EA4" w:rsidP="00596EA4">
      <w:pPr>
        <w:pStyle w:val="afb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860EA1">
        <w:rPr>
          <w:szCs w:val="28"/>
        </w:rPr>
        <w:t xml:space="preserve"> Документ</w:t>
      </w:r>
      <w:r w:rsidRPr="00C44889">
        <w:rPr>
          <w:szCs w:val="28"/>
        </w:rPr>
        <w:t xml:space="preserve"> прошу выдать</w:t>
      </w:r>
      <w:r w:rsidRPr="00860EA1">
        <w:rPr>
          <w:szCs w:val="28"/>
        </w:rPr>
        <w:t xml:space="preserve"> на руки / направить по почте</w:t>
      </w:r>
    </w:p>
    <w:p w:rsidR="00596EA4" w:rsidRPr="00860EA1" w:rsidRDefault="00596EA4" w:rsidP="00596EA4">
      <w:pPr>
        <w:pStyle w:val="afb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596EA4" w:rsidRPr="00860EA1" w:rsidRDefault="00596EA4" w:rsidP="00596EA4">
      <w:pPr>
        <w:pStyle w:val="afb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596EA4" w:rsidRPr="00860EA1" w:rsidRDefault="00596EA4" w:rsidP="00596EA4">
      <w:pPr>
        <w:pStyle w:val="afb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596EA4" w:rsidRPr="00860EA1" w:rsidRDefault="00596EA4" w:rsidP="00596EA4">
      <w:pPr>
        <w:pStyle w:val="afb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596EA4" w:rsidRDefault="00596EA4" w:rsidP="00596EA4">
      <w:pPr>
        <w:pStyle w:val="afb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596EA4" w:rsidRDefault="00596EA4" w:rsidP="00596EA4">
      <w:pPr>
        <w:pStyle w:val="afb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596EA4" w:rsidRDefault="00596EA4" w:rsidP="00596EA4">
      <w:pPr>
        <w:pStyle w:val="afb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596EA4" w:rsidRDefault="00596EA4" w:rsidP="00596EA4">
      <w:pPr>
        <w:pStyle w:val="afb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596EA4" w:rsidRDefault="00596EA4" w:rsidP="00596EA4">
      <w:pPr>
        <w:pStyle w:val="afb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596EA4" w:rsidRDefault="00596EA4" w:rsidP="00596EA4">
      <w:pPr>
        <w:pStyle w:val="afb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596EA4" w:rsidRDefault="00596EA4" w:rsidP="00596EA4">
      <w:pPr>
        <w:pStyle w:val="afb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596EA4" w:rsidRDefault="00596EA4" w:rsidP="00596EA4">
      <w:pPr>
        <w:pStyle w:val="afb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596EA4" w:rsidRDefault="00596EA4" w:rsidP="00596EA4">
      <w:pPr>
        <w:pStyle w:val="afb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596EA4" w:rsidRPr="006932C5" w:rsidRDefault="00596EA4" w:rsidP="00596EA4">
      <w:pPr>
        <w:pStyle w:val="afb"/>
        <w:tabs>
          <w:tab w:val="left" w:pos="142"/>
          <w:tab w:val="left" w:pos="284"/>
        </w:tabs>
        <w:ind w:left="-567" w:firstLine="340"/>
        <w:jc w:val="both"/>
        <w:rPr>
          <w:color w:val="FF0000"/>
          <w:sz w:val="24"/>
        </w:rPr>
      </w:pPr>
      <w:r w:rsidRPr="006932C5">
        <w:rPr>
          <w:sz w:val="24"/>
        </w:rPr>
        <w:t>*</w:t>
      </w:r>
    </w:p>
    <w:p w:rsidR="00596EA4" w:rsidRPr="00BB4B57" w:rsidRDefault="00596EA4" w:rsidP="00596EA4">
      <w:pPr>
        <w:pStyle w:val="afb"/>
        <w:tabs>
          <w:tab w:val="left" w:pos="142"/>
          <w:tab w:val="left" w:pos="284"/>
        </w:tabs>
        <w:ind w:left="-567" w:firstLine="340"/>
        <w:jc w:val="both"/>
        <w:rPr>
          <w:sz w:val="20"/>
          <w:szCs w:val="20"/>
        </w:rPr>
      </w:pPr>
      <w:r w:rsidRPr="00BB4B57">
        <w:rPr>
          <w:sz w:val="20"/>
          <w:szCs w:val="20"/>
        </w:rPr>
        <w:t>данный столбец не заполняется, в случае подачи заявления в электронном виде через ПГУ ЛО</w:t>
      </w:r>
    </w:p>
    <w:p w:rsidR="00596EA4" w:rsidRDefault="00596EA4" w:rsidP="00596EA4">
      <w:pPr>
        <w:pStyle w:val="afb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596EA4" w:rsidRDefault="00596EA4" w:rsidP="00596EA4">
      <w:pPr>
        <w:pStyle w:val="afb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596EA4" w:rsidRDefault="00596EA4" w:rsidP="00596EA4">
      <w:pPr>
        <w:pStyle w:val="afb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596EA4" w:rsidRDefault="00596EA4" w:rsidP="00596EA4">
      <w:pPr>
        <w:pStyle w:val="afb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596EA4" w:rsidRPr="008F0DD5" w:rsidRDefault="00596EA4" w:rsidP="00596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b/>
          <w:bCs/>
        </w:rPr>
        <w:br w:type="page"/>
      </w:r>
      <w:r w:rsidRPr="008F0DD5">
        <w:rPr>
          <w:b/>
          <w:bCs/>
        </w:rPr>
        <w:lastRenderedPageBreak/>
        <w:t>Приложение 2</w:t>
      </w:r>
    </w:p>
    <w:p w:rsidR="00596EA4" w:rsidRPr="008F0DD5" w:rsidRDefault="00596EA4" w:rsidP="00596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8F0DD5">
        <w:rPr>
          <w:b/>
          <w:bCs/>
        </w:rPr>
        <w:t xml:space="preserve">к </w:t>
      </w:r>
      <w:hyperlink w:anchor="sub_1000" w:history="1">
        <w:r w:rsidRPr="008F0DD5">
          <w:rPr>
            <w:b/>
            <w:bCs/>
          </w:rPr>
          <w:t>Административному регламенту</w:t>
        </w:r>
      </w:hyperlink>
    </w:p>
    <w:p w:rsidR="00596EA4" w:rsidRPr="008F0DD5" w:rsidRDefault="00596EA4" w:rsidP="00596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8F0DD5">
        <w:rPr>
          <w:b/>
          <w:bCs/>
        </w:rPr>
        <w:t>предоставления администрацией</w:t>
      </w:r>
    </w:p>
    <w:p w:rsidR="00596EA4" w:rsidRDefault="00596EA4" w:rsidP="00596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596EA4" w:rsidRPr="008F0DD5" w:rsidRDefault="00596EA4" w:rsidP="00596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proofErr w:type="spellStart"/>
      <w:r w:rsidRPr="00175DFC">
        <w:rPr>
          <w:b/>
          <w:bCs/>
        </w:rPr>
        <w:t>Пениковское</w:t>
      </w:r>
      <w:proofErr w:type="spellEnd"/>
      <w:r w:rsidRPr="00175DFC">
        <w:rPr>
          <w:b/>
          <w:bCs/>
        </w:rPr>
        <w:t xml:space="preserve"> сельское поселение</w:t>
      </w:r>
    </w:p>
    <w:p w:rsidR="00596EA4" w:rsidRPr="008F0DD5" w:rsidRDefault="00596EA4" w:rsidP="00596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8F0DD5">
        <w:rPr>
          <w:b/>
          <w:bCs/>
        </w:rPr>
        <w:t>муниципальной услуги</w:t>
      </w:r>
    </w:p>
    <w:p w:rsidR="00596EA4" w:rsidRPr="008F0DD5" w:rsidRDefault="00596EA4" w:rsidP="00596EA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EA4" w:rsidRPr="008F0DD5" w:rsidRDefault="00596EA4" w:rsidP="00596EA4">
      <w:pPr>
        <w:suppressAutoHyphens/>
        <w:jc w:val="center"/>
        <w:rPr>
          <w:b/>
          <w:bCs/>
          <w:lang w:eastAsia="ar-SA"/>
        </w:rPr>
      </w:pPr>
    </w:p>
    <w:p w:rsidR="00596EA4" w:rsidRDefault="00596EA4" w:rsidP="00596EA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Информация о местах нахождения, </w:t>
      </w:r>
    </w:p>
    <w:p w:rsidR="00596EA4" w:rsidRDefault="00596EA4" w:rsidP="00596EA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справочных телефонах и адресах электронной почты МФЦ</w:t>
      </w:r>
    </w:p>
    <w:p w:rsidR="00596EA4" w:rsidRDefault="00596EA4" w:rsidP="00596EA4">
      <w:pPr>
        <w:ind w:left="142"/>
        <w:jc w:val="both"/>
        <w:rPr>
          <w:rFonts w:eastAsia="Calibri"/>
          <w:shd w:val="clear" w:color="auto" w:fill="FFFFFF"/>
        </w:rPr>
      </w:pPr>
    </w:p>
    <w:p w:rsidR="00596EA4" w:rsidRDefault="00596EA4" w:rsidP="00596EA4">
      <w:pPr>
        <w:ind w:left="142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Телефон единой справочной службы ГБУ ЛО «МФЦ»: 8 (800) 301-47-47</w:t>
      </w:r>
      <w:r>
        <w:rPr>
          <w:rFonts w:eastAsia="Calibri"/>
          <w:i/>
          <w:shd w:val="clear" w:color="auto" w:fill="FFFFFF"/>
        </w:rPr>
        <w:t xml:space="preserve"> (на территории России звонок бесплатный), </w:t>
      </w:r>
      <w:r>
        <w:rPr>
          <w:rFonts w:eastAsia="Calibri"/>
          <w:shd w:val="clear" w:color="auto" w:fill="FFFFFF"/>
        </w:rPr>
        <w:t xml:space="preserve">адрес электронной почты: </w:t>
      </w:r>
      <w:r>
        <w:rPr>
          <w:rFonts w:eastAsia="Calibri"/>
          <w:bCs/>
          <w:shd w:val="clear" w:color="auto" w:fill="FFFFFF"/>
        </w:rPr>
        <w:t>info@mfc47.ru.</w:t>
      </w:r>
    </w:p>
    <w:p w:rsidR="00596EA4" w:rsidRDefault="00596EA4" w:rsidP="00596EA4">
      <w:pPr>
        <w:ind w:left="142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2" w:history="1">
        <w:r>
          <w:rPr>
            <w:rStyle w:val="af"/>
            <w:rFonts w:eastAsia="Calibri"/>
            <w:shd w:val="clear" w:color="auto" w:fill="FFFFFF"/>
            <w:lang w:val="en-US"/>
          </w:rPr>
          <w:t>www</w:t>
        </w:r>
        <w:r>
          <w:rPr>
            <w:rStyle w:val="af"/>
            <w:rFonts w:eastAsia="Calibri"/>
            <w:shd w:val="clear" w:color="auto" w:fill="FFFFFF"/>
          </w:rPr>
          <w:t>.</w:t>
        </w:r>
        <w:proofErr w:type="spellStart"/>
        <w:r>
          <w:rPr>
            <w:rStyle w:val="af"/>
            <w:rFonts w:eastAsia="Calibri"/>
            <w:shd w:val="clear" w:color="auto" w:fill="FFFFFF"/>
            <w:lang w:val="en-US"/>
          </w:rPr>
          <w:t>mfc</w:t>
        </w:r>
        <w:proofErr w:type="spellEnd"/>
        <w:r>
          <w:rPr>
            <w:rStyle w:val="af"/>
            <w:rFonts w:eastAsia="Calibri"/>
            <w:shd w:val="clear" w:color="auto" w:fill="FFFFFF"/>
          </w:rPr>
          <w:t>47.</w:t>
        </w:r>
        <w:proofErr w:type="spellStart"/>
        <w:r>
          <w:rPr>
            <w:rStyle w:val="af"/>
            <w:rFonts w:eastAsia="Calibri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596EA4" w:rsidTr="0080382E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№</w:t>
            </w:r>
          </w:p>
          <w:p w:rsidR="00596EA4" w:rsidRDefault="00596EA4" w:rsidP="0080382E">
            <w:pPr>
              <w:widowControl w:val="0"/>
              <w:suppressAutoHyphens/>
              <w:ind w:left="-578" w:firstLine="530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96EA4" w:rsidTr="0080382E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596EA4" w:rsidTr="0080382E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>
              <w:rPr>
                <w:sz w:val="20"/>
                <w:szCs w:val="20"/>
              </w:rPr>
              <w:t>Бокситогорский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>
              <w:rPr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96EA4" w:rsidTr="0080382E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>
              <w:rPr>
                <w:sz w:val="20"/>
                <w:szCs w:val="20"/>
              </w:rPr>
              <w:t>Бокситогорский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>
              <w:rPr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96EA4" w:rsidTr="0080382E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596EA4" w:rsidTr="0080382E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tabs>
                <w:tab w:val="left" w:pos="0"/>
              </w:tabs>
              <w:suppressAutoHyphens/>
              <w:spacing w:after="200" w:line="276" w:lineRule="auto"/>
              <w:ind w:right="-49" w:hanging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»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EA4" w:rsidRDefault="00596EA4" w:rsidP="00803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>
              <w:rPr>
                <w:sz w:val="20"/>
                <w:szCs w:val="20"/>
              </w:rPr>
              <w:t>Волосовский</w:t>
            </w:r>
            <w:proofErr w:type="spellEnd"/>
            <w:r>
              <w:rPr>
                <w:sz w:val="20"/>
                <w:szCs w:val="20"/>
              </w:rPr>
              <w:t xml:space="preserve"> район, 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олосово, усадьба СХТ, д.1 лит. А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96EA4" w:rsidRDefault="00596EA4" w:rsidP="0080382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96EA4" w:rsidTr="0080382E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596EA4" w:rsidTr="0080382E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tabs>
                <w:tab w:val="left" w:pos="-10"/>
              </w:tabs>
              <w:suppressAutoHyphens/>
              <w:spacing w:after="200" w:line="276" w:lineRule="auto"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187403, Ленинградская область,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Волхов. </w:t>
            </w:r>
            <w:proofErr w:type="spellStart"/>
            <w:r>
              <w:rPr>
                <w:sz w:val="20"/>
                <w:szCs w:val="20"/>
              </w:rPr>
              <w:t>Волховский</w:t>
            </w:r>
            <w:proofErr w:type="spellEnd"/>
            <w:r>
              <w:rPr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96EA4" w:rsidTr="0080382E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96EA4" w:rsidTr="0080382E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г. Всеволожск, ул. </w:t>
            </w:r>
            <w:proofErr w:type="spellStart"/>
            <w:r>
              <w:rPr>
                <w:sz w:val="20"/>
                <w:szCs w:val="20"/>
              </w:rPr>
              <w:t>Пожвинская</w:t>
            </w:r>
            <w:proofErr w:type="spellEnd"/>
            <w:r>
              <w:rPr>
                <w:sz w:val="20"/>
                <w:szCs w:val="20"/>
              </w:rPr>
              <w:t>, д. 4а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  <w:p w:rsidR="00596EA4" w:rsidRDefault="00596EA4" w:rsidP="0080382E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96EA4" w:rsidTr="0080382E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96EA4" w:rsidRDefault="00596EA4" w:rsidP="0080382E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96EA4" w:rsidTr="0080382E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»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EA4" w:rsidRDefault="00596EA4" w:rsidP="0080382E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bCs/>
                <w:sz w:val="20"/>
                <w:szCs w:val="20"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, ул. Центральная, д. 8, корп. 3</w:t>
            </w:r>
            <w:proofErr w:type="gramEnd"/>
          </w:p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96EA4" w:rsidTr="0080382E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96EA4" w:rsidTr="0080382E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spacing w:after="200"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>
              <w:rPr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>
              <w:rPr>
                <w:bCs/>
                <w:sz w:val="20"/>
                <w:szCs w:val="20"/>
                <w:lang w:eastAsia="ar-SA"/>
              </w:rPr>
              <w:t>, д.13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96EA4" w:rsidRDefault="00596EA4" w:rsidP="0080382E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96EA4" w:rsidTr="0080382E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п. Рощино,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>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96EA4" w:rsidRDefault="00596EA4" w:rsidP="0080382E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96EA4" w:rsidTr="0080382E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Филиал ГБУ ЛО «МФЦ» </w:t>
            </w:r>
            <w:r>
              <w:rPr>
                <w:sz w:val="20"/>
                <w:szCs w:val="20"/>
              </w:rPr>
              <w:t xml:space="preserve">«Выборгский» </w:t>
            </w:r>
            <w:r>
              <w:rPr>
                <w:color w:val="000000"/>
                <w:sz w:val="20"/>
                <w:szCs w:val="20"/>
              </w:rPr>
              <w:t>- отдел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Светогорский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188992, Ленинградская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96EA4" w:rsidRDefault="00596EA4" w:rsidP="0080382E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96EA4" w:rsidTr="0080382E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Филиал ГБУ ЛО «МФЦ» </w:t>
            </w:r>
            <w:r>
              <w:rPr>
                <w:sz w:val="20"/>
                <w:szCs w:val="20"/>
              </w:rPr>
              <w:t xml:space="preserve">«Выборгский» </w:t>
            </w:r>
            <w:r>
              <w:rPr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188910, Россия, Ленинградская область, Выборгский район,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96EA4" w:rsidTr="0080382E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596EA4" w:rsidTr="0080382E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188300, Россия, Ленинградская область, Гатчинский район, </w:t>
            </w:r>
            <w:r>
              <w:rPr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96EA4" w:rsidTr="0080382E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96EA4" w:rsidTr="0080382E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96EA4" w:rsidTr="0080382E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188320, Россия, Ленинградская область, Гатчинский район,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96EA4" w:rsidTr="0080382E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96EA4" w:rsidTr="0080382E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sz w:val="20"/>
                <w:szCs w:val="20"/>
              </w:rPr>
              <w:t>Кингисеппский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>
              <w:rPr>
                <w:sz w:val="20"/>
                <w:szCs w:val="20"/>
              </w:rPr>
              <w:t>Кингисеппский</w:t>
            </w:r>
            <w:proofErr w:type="spellEnd"/>
            <w:r>
              <w:rPr>
                <w:sz w:val="20"/>
                <w:szCs w:val="20"/>
              </w:rPr>
              <w:t xml:space="preserve"> район,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Кингисепп,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96EA4" w:rsidTr="0080382E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596EA4" w:rsidTr="0080382E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sz w:val="20"/>
                <w:szCs w:val="20"/>
              </w:rPr>
              <w:t>Киришский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>
              <w:rPr>
                <w:sz w:val="20"/>
                <w:szCs w:val="20"/>
              </w:rPr>
              <w:t>Киришский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Кириши, пр. Героев, </w:t>
            </w:r>
            <w:r>
              <w:rPr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96EA4" w:rsidTr="0080382E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96EA4" w:rsidTr="0080382E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EA4" w:rsidRDefault="00596EA4" w:rsidP="0080382E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</w:t>
            </w:r>
          </w:p>
          <w:p w:rsidR="00596EA4" w:rsidRDefault="00596EA4" w:rsidP="0080382E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«Кировский»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96EA4" w:rsidTr="0080382E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96EA4" w:rsidTr="0080382E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187330, Ленинградская область, Кировский район,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96EA4" w:rsidTr="0080382E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96EA4" w:rsidTr="0080382E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596EA4" w:rsidRDefault="00596EA4" w:rsidP="0080382E">
            <w:pPr>
              <w:ind w:firstLine="87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>
              <w:rPr>
                <w:bCs/>
                <w:sz w:val="20"/>
                <w:szCs w:val="20"/>
                <w:lang w:eastAsia="ar-SA"/>
              </w:rPr>
              <w:t>.Л</w:t>
            </w:r>
            <w:proofErr w:type="gramEnd"/>
            <w:r>
              <w:rPr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96EA4" w:rsidTr="0080382E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596EA4" w:rsidTr="0080382E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ind w:firstLine="87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96EA4" w:rsidTr="0080382E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596EA4" w:rsidTr="0080382E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Pr="00C12609" w:rsidRDefault="00596EA4" w:rsidP="0080382E">
            <w:pPr>
              <w:pStyle w:val="2"/>
              <w:shd w:val="clear" w:color="auto" w:fill="FFFFFF"/>
              <w:spacing w:line="276" w:lineRule="auto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  <w:proofErr w:type="gramStart"/>
            <w:r w:rsidRPr="00C12609"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  <w:t xml:space="preserve">188230, Россия, Ленинградская область, </w:t>
            </w:r>
            <w:proofErr w:type="spellStart"/>
            <w:r w:rsidRPr="00C12609"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  <w:t>Лужский</w:t>
            </w:r>
            <w:proofErr w:type="spellEnd"/>
            <w:r w:rsidRPr="00C12609"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  <w:t xml:space="preserve"> район, г. Луга, ул. </w:t>
            </w:r>
            <w:proofErr w:type="spellStart"/>
            <w:r w:rsidRPr="00C12609"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  <w:t>Миккели</w:t>
            </w:r>
            <w:proofErr w:type="spellEnd"/>
            <w:r w:rsidRPr="00C12609"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  <w:t>, д. 7,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96EA4" w:rsidTr="0080382E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596EA4" w:rsidTr="0080382E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»-</w:t>
            </w:r>
            <w:proofErr w:type="gramEnd"/>
            <w:r>
              <w:rPr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187780, Ленинградская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96EA4" w:rsidTr="0080382E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96EA4" w:rsidTr="0080382E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spacing w:after="200"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96EA4" w:rsidRDefault="00596EA4" w:rsidP="0080382E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96EA4" w:rsidTr="0080382E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96EA4" w:rsidRDefault="00596EA4" w:rsidP="0080382E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96EA4" w:rsidTr="0080382E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96EA4" w:rsidTr="0080382E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96EA4" w:rsidTr="0080382E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>
              <w:rPr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596EA4" w:rsidTr="0080382E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sz w:val="20"/>
                <w:szCs w:val="20"/>
              </w:rPr>
              <w:t>Сосновоборский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96EA4" w:rsidTr="0080382E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96EA4" w:rsidTr="0080382E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96EA4" w:rsidTr="0080382E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96EA4" w:rsidTr="0080382E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suppressAutoHyphens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>
              <w:rPr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>
              <w:rPr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96EA4" w:rsidTr="0080382E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596EA4" w:rsidTr="0080382E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596EA4" w:rsidRDefault="00596EA4" w:rsidP="0080382E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596EA4" w:rsidRDefault="00596EA4" w:rsidP="0080382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596EA4" w:rsidRDefault="00596EA4" w:rsidP="0080382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596EA4" w:rsidRDefault="00596EA4" w:rsidP="0080382E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596EA4" w:rsidRDefault="00596EA4" w:rsidP="0080382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596EA4" w:rsidRDefault="00596EA4" w:rsidP="0080382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>
              <w:rPr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color w:val="000000"/>
                <w:sz w:val="20"/>
                <w:szCs w:val="20"/>
              </w:rPr>
              <w:t>. А</w:t>
            </w:r>
          </w:p>
          <w:p w:rsidR="00596EA4" w:rsidRDefault="00596EA4" w:rsidP="0080382E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596EA4" w:rsidRDefault="00596EA4" w:rsidP="0080382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191024, г. Санкт-Петербург,  </w:t>
            </w:r>
          </w:p>
          <w:p w:rsidR="00596EA4" w:rsidRDefault="00596EA4" w:rsidP="0080382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>
              <w:rPr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596EA4" w:rsidRDefault="00596EA4" w:rsidP="0080382E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596EA4" w:rsidRDefault="00596EA4" w:rsidP="0080382E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596EA4" w:rsidRDefault="00596EA4" w:rsidP="0080382E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596EA4" w:rsidRDefault="00596EA4" w:rsidP="0080382E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596EA4" w:rsidRDefault="00596EA4" w:rsidP="0080382E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596EA4" w:rsidRDefault="00596EA4" w:rsidP="0080382E">
            <w:pPr>
              <w:widowControl w:val="0"/>
              <w:suppressAutoHyphens/>
              <w:autoSpaceDN w:val="0"/>
              <w:ind w:left="58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A4" w:rsidRDefault="00596EA4" w:rsidP="0080382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6EA4" w:rsidRDefault="00596EA4" w:rsidP="0080382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596EA4" w:rsidRDefault="00596EA4" w:rsidP="00596EA4">
      <w:pPr>
        <w:tabs>
          <w:tab w:val="left" w:pos="142"/>
          <w:tab w:val="left" w:pos="284"/>
        </w:tabs>
        <w:jc w:val="both"/>
        <w:rPr>
          <w:lang/>
        </w:rPr>
      </w:pPr>
    </w:p>
    <w:p w:rsidR="00596EA4" w:rsidRDefault="00596EA4" w:rsidP="00596EA4">
      <w:pPr>
        <w:tabs>
          <w:tab w:val="left" w:pos="142"/>
          <w:tab w:val="left" w:pos="284"/>
        </w:tabs>
        <w:jc w:val="both"/>
        <w:rPr>
          <w:lang/>
        </w:rPr>
      </w:pPr>
    </w:p>
    <w:p w:rsidR="00596EA4" w:rsidRDefault="00596EA4" w:rsidP="00596EA4">
      <w:pPr>
        <w:tabs>
          <w:tab w:val="left" w:pos="142"/>
          <w:tab w:val="left" w:pos="284"/>
        </w:tabs>
        <w:jc w:val="both"/>
        <w:rPr>
          <w:lang/>
        </w:rPr>
      </w:pPr>
    </w:p>
    <w:p w:rsidR="00596EA4" w:rsidRDefault="00596EA4" w:rsidP="00596EA4">
      <w:pPr>
        <w:tabs>
          <w:tab w:val="left" w:pos="142"/>
          <w:tab w:val="left" w:pos="284"/>
        </w:tabs>
        <w:jc w:val="both"/>
        <w:rPr>
          <w:lang/>
        </w:rPr>
      </w:pPr>
    </w:p>
    <w:p w:rsidR="00596EA4" w:rsidRDefault="00596EA4" w:rsidP="00596EA4">
      <w:pPr>
        <w:tabs>
          <w:tab w:val="left" w:pos="142"/>
          <w:tab w:val="left" w:pos="284"/>
        </w:tabs>
        <w:jc w:val="both"/>
        <w:rPr>
          <w:lang/>
        </w:rPr>
      </w:pPr>
    </w:p>
    <w:p w:rsidR="00596EA4" w:rsidRDefault="00596EA4" w:rsidP="00596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596EA4" w:rsidRDefault="00596EA4" w:rsidP="00596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596EA4" w:rsidRDefault="00596EA4" w:rsidP="00596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596EA4" w:rsidRDefault="00596EA4" w:rsidP="00596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596EA4" w:rsidRDefault="00596EA4" w:rsidP="00596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596EA4" w:rsidRDefault="00596EA4" w:rsidP="00596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596EA4" w:rsidRDefault="00596EA4" w:rsidP="00596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596EA4" w:rsidRDefault="00596EA4" w:rsidP="00596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596EA4" w:rsidRDefault="00596EA4" w:rsidP="00596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596EA4" w:rsidRDefault="00596EA4" w:rsidP="00596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596EA4" w:rsidRDefault="00596EA4" w:rsidP="00596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596EA4" w:rsidRDefault="00596EA4" w:rsidP="00596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596EA4" w:rsidRPr="00D1055E" w:rsidRDefault="00596EA4" w:rsidP="00596EA4">
      <w:pPr>
        <w:ind w:firstLine="4820"/>
        <w:rPr>
          <w:b/>
          <w:bCs/>
        </w:rPr>
      </w:pPr>
      <w:r w:rsidRPr="00D1055E">
        <w:rPr>
          <w:b/>
          <w:bCs/>
        </w:rPr>
        <w:lastRenderedPageBreak/>
        <w:t>Приложение № 3</w:t>
      </w:r>
    </w:p>
    <w:p w:rsidR="00596EA4" w:rsidRPr="00D1055E" w:rsidRDefault="00596EA4" w:rsidP="00596EA4">
      <w:pPr>
        <w:pStyle w:val="afb"/>
        <w:ind w:right="-104" w:firstLine="4820"/>
        <w:jc w:val="left"/>
        <w:rPr>
          <w:b/>
          <w:bCs/>
          <w:sz w:val="24"/>
        </w:rPr>
      </w:pPr>
      <w:r w:rsidRPr="00D1055E">
        <w:rPr>
          <w:b/>
          <w:bCs/>
          <w:sz w:val="24"/>
        </w:rPr>
        <w:t xml:space="preserve">к Административному регламенту </w:t>
      </w:r>
    </w:p>
    <w:p w:rsidR="00596EA4" w:rsidRPr="00D1055E" w:rsidRDefault="00596EA4" w:rsidP="00596EA4">
      <w:pPr>
        <w:pStyle w:val="afb"/>
        <w:ind w:right="-104" w:firstLine="4820"/>
        <w:jc w:val="left"/>
        <w:rPr>
          <w:b/>
          <w:bCs/>
          <w:sz w:val="24"/>
        </w:rPr>
      </w:pPr>
      <w:r w:rsidRPr="00D1055E">
        <w:rPr>
          <w:b/>
          <w:bCs/>
          <w:sz w:val="24"/>
        </w:rPr>
        <w:t xml:space="preserve">предоставления администрацией </w:t>
      </w:r>
    </w:p>
    <w:p w:rsidR="00596EA4" w:rsidRDefault="00596EA4" w:rsidP="00596EA4">
      <w:pPr>
        <w:pStyle w:val="afb"/>
        <w:ind w:right="-104" w:firstLine="4820"/>
        <w:jc w:val="left"/>
        <w:rPr>
          <w:b/>
          <w:bCs/>
          <w:sz w:val="24"/>
        </w:rPr>
      </w:pPr>
      <w:proofErr w:type="spellStart"/>
      <w:r w:rsidRPr="00175DFC">
        <w:rPr>
          <w:b/>
          <w:bCs/>
          <w:sz w:val="24"/>
        </w:rPr>
        <w:t>Пениковское</w:t>
      </w:r>
      <w:proofErr w:type="spellEnd"/>
      <w:r w:rsidRPr="00175DFC">
        <w:rPr>
          <w:b/>
          <w:bCs/>
          <w:sz w:val="24"/>
        </w:rPr>
        <w:t xml:space="preserve"> сельское поселение</w:t>
      </w:r>
    </w:p>
    <w:p w:rsidR="00596EA4" w:rsidRDefault="00596EA4" w:rsidP="00596EA4">
      <w:pPr>
        <w:pStyle w:val="afb"/>
        <w:ind w:right="-104" w:firstLine="4820"/>
        <w:jc w:val="left"/>
        <w:rPr>
          <w:b/>
          <w:sz w:val="24"/>
        </w:rPr>
      </w:pPr>
      <w:r w:rsidRPr="00D1055E">
        <w:rPr>
          <w:b/>
          <w:sz w:val="24"/>
        </w:rPr>
        <w:t xml:space="preserve"> муниципальной</w:t>
      </w:r>
      <w:r>
        <w:rPr>
          <w:b/>
          <w:sz w:val="24"/>
        </w:rPr>
        <w:t xml:space="preserve"> </w:t>
      </w:r>
      <w:r w:rsidRPr="00D1055E">
        <w:rPr>
          <w:b/>
          <w:sz w:val="24"/>
        </w:rPr>
        <w:t xml:space="preserve">услуги по приему </w:t>
      </w:r>
      <w:proofErr w:type="gramStart"/>
      <w:r w:rsidRPr="00D1055E">
        <w:rPr>
          <w:b/>
          <w:sz w:val="24"/>
        </w:rPr>
        <w:t>в</w:t>
      </w:r>
      <w:proofErr w:type="gramEnd"/>
      <w:r w:rsidRPr="00D1055E">
        <w:rPr>
          <w:b/>
          <w:sz w:val="24"/>
        </w:rPr>
        <w:t xml:space="preserve"> </w:t>
      </w:r>
    </w:p>
    <w:p w:rsidR="00596EA4" w:rsidRPr="00F00947" w:rsidRDefault="00596EA4" w:rsidP="00596EA4">
      <w:pPr>
        <w:pStyle w:val="afb"/>
        <w:ind w:right="-104" w:firstLine="4820"/>
        <w:jc w:val="left"/>
        <w:rPr>
          <w:b/>
          <w:sz w:val="24"/>
        </w:rPr>
      </w:pPr>
      <w:r w:rsidRPr="00D1055E">
        <w:rPr>
          <w:b/>
          <w:sz w:val="24"/>
        </w:rPr>
        <w:t>эксплуатацию</w:t>
      </w:r>
      <w:r>
        <w:rPr>
          <w:b/>
          <w:sz w:val="24"/>
        </w:rPr>
        <w:t xml:space="preserve"> </w:t>
      </w:r>
      <w:r w:rsidRPr="00D1055E">
        <w:rPr>
          <w:b/>
          <w:sz w:val="24"/>
        </w:rPr>
        <w:t>после переустройства и (или)</w:t>
      </w:r>
    </w:p>
    <w:p w:rsidR="00596EA4" w:rsidRPr="00D1055E" w:rsidRDefault="00596EA4" w:rsidP="00596EA4">
      <w:pPr>
        <w:pStyle w:val="afb"/>
        <w:ind w:right="-104" w:firstLine="4820"/>
        <w:jc w:val="left"/>
        <w:rPr>
          <w:b/>
          <w:sz w:val="24"/>
        </w:rPr>
      </w:pPr>
      <w:r w:rsidRPr="00D1055E">
        <w:rPr>
          <w:b/>
          <w:sz w:val="24"/>
        </w:rPr>
        <w:t>перепланировки жилого помещения</w:t>
      </w:r>
    </w:p>
    <w:p w:rsidR="00596EA4" w:rsidRDefault="00596EA4" w:rsidP="00596EA4">
      <w:pPr>
        <w:rPr>
          <w:b/>
        </w:rPr>
      </w:pPr>
    </w:p>
    <w:p w:rsidR="00596EA4" w:rsidRPr="006932C5" w:rsidRDefault="00596EA4" w:rsidP="00596EA4">
      <w:pPr>
        <w:jc w:val="center"/>
        <w:rPr>
          <w:b/>
        </w:rPr>
      </w:pPr>
      <w:r w:rsidRPr="006932C5">
        <w:rPr>
          <w:b/>
        </w:rPr>
        <w:t xml:space="preserve">Акт </w:t>
      </w:r>
    </w:p>
    <w:p w:rsidR="00596EA4" w:rsidRPr="006932C5" w:rsidRDefault="00596EA4" w:rsidP="00596EA4">
      <w:pPr>
        <w:ind w:right="-185" w:hanging="180"/>
        <w:jc w:val="center"/>
        <w:rPr>
          <w:b/>
        </w:rPr>
      </w:pPr>
      <w:r w:rsidRPr="006932C5">
        <w:rPr>
          <w:b/>
        </w:rPr>
        <w:t xml:space="preserve">приемочной комиссии о завершении переустройства и (или) перепланировки </w:t>
      </w:r>
    </w:p>
    <w:p w:rsidR="00596EA4" w:rsidRPr="006932C5" w:rsidRDefault="00596EA4" w:rsidP="00596EA4">
      <w:pPr>
        <w:ind w:right="-185" w:hanging="180"/>
        <w:jc w:val="center"/>
        <w:rPr>
          <w:b/>
          <w:bCs/>
        </w:rPr>
      </w:pPr>
      <w:r w:rsidRPr="006932C5">
        <w:rPr>
          <w:b/>
          <w:bCs/>
        </w:rPr>
        <w:t xml:space="preserve">жилого помещения </w:t>
      </w:r>
    </w:p>
    <w:p w:rsidR="00596EA4" w:rsidRPr="006932C5" w:rsidRDefault="00596EA4" w:rsidP="00596EA4">
      <w:pPr>
        <w:jc w:val="center"/>
        <w:rPr>
          <w:sz w:val="20"/>
          <w:szCs w:val="20"/>
        </w:rPr>
      </w:pPr>
      <w:r w:rsidRPr="006932C5">
        <w:rPr>
          <w:sz w:val="20"/>
          <w:szCs w:val="20"/>
        </w:rPr>
        <w:t xml:space="preserve"> (ненужное зачеркнуть)</w:t>
      </w:r>
    </w:p>
    <w:p w:rsidR="00596EA4" w:rsidRPr="006932C5" w:rsidRDefault="00596EA4" w:rsidP="00596EA4">
      <w:pPr>
        <w:ind w:right="-185" w:hanging="180"/>
        <w:jc w:val="both"/>
      </w:pPr>
      <w:r w:rsidRPr="006932C5">
        <w:t>«__» ___________ 20__ г.                                                                                         ______________</w:t>
      </w:r>
    </w:p>
    <w:p w:rsidR="00596EA4" w:rsidRPr="006932C5" w:rsidRDefault="00596EA4" w:rsidP="00596EA4">
      <w:r w:rsidRPr="006932C5">
        <w:t> </w:t>
      </w:r>
    </w:p>
    <w:p w:rsidR="00596EA4" w:rsidRPr="006932C5" w:rsidRDefault="00596EA4" w:rsidP="00596EA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2C5"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 w:rsidRPr="006932C5">
        <w:rPr>
          <w:rFonts w:ascii="Times New Roman" w:hAnsi="Times New Roman" w:cs="Times New Roman"/>
          <w:sz w:val="24"/>
          <w:szCs w:val="24"/>
        </w:rPr>
        <w:tab/>
      </w:r>
    </w:p>
    <w:p w:rsidR="00596EA4" w:rsidRPr="006932C5" w:rsidRDefault="00596EA4" w:rsidP="00596E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32C5">
        <w:rPr>
          <w:rFonts w:ascii="Times New Roman" w:hAnsi="Times New Roman" w:cs="Times New Roman"/>
          <w:sz w:val="24"/>
          <w:szCs w:val="24"/>
        </w:rPr>
        <w:tab/>
      </w:r>
      <w:r w:rsidRPr="006932C5">
        <w:rPr>
          <w:rFonts w:ascii="Times New Roman" w:hAnsi="Times New Roman" w:cs="Times New Roman"/>
          <w:sz w:val="24"/>
          <w:szCs w:val="24"/>
        </w:rPr>
        <w:tab/>
      </w:r>
      <w:r w:rsidRPr="006932C5">
        <w:rPr>
          <w:rFonts w:ascii="Times New Roman" w:hAnsi="Times New Roman" w:cs="Times New Roman"/>
          <w:sz w:val="24"/>
          <w:szCs w:val="24"/>
        </w:rPr>
        <w:tab/>
      </w:r>
      <w:r w:rsidRPr="006932C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48" w:type="dxa"/>
        <w:tblLook w:val="01E0"/>
      </w:tblPr>
      <w:tblGrid>
        <w:gridCol w:w="3780"/>
        <w:gridCol w:w="5143"/>
      </w:tblGrid>
      <w:tr w:rsidR="00596EA4" w:rsidRPr="006932C5" w:rsidTr="0080382E">
        <w:tc>
          <w:tcPr>
            <w:tcW w:w="8923" w:type="dxa"/>
            <w:gridSpan w:val="2"/>
            <w:shd w:val="clear" w:color="auto" w:fill="auto"/>
          </w:tcPr>
          <w:p w:rsidR="00596EA4" w:rsidRPr="006932C5" w:rsidRDefault="00596EA4" w:rsidP="0080382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32C5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596EA4" w:rsidRPr="006932C5" w:rsidTr="0080382E">
        <w:tc>
          <w:tcPr>
            <w:tcW w:w="3780" w:type="dxa"/>
            <w:shd w:val="clear" w:color="auto" w:fill="auto"/>
          </w:tcPr>
          <w:p w:rsidR="00596EA4" w:rsidRPr="006932C5" w:rsidRDefault="00596EA4" w:rsidP="0080382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32C5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596EA4" w:rsidRPr="006932C5" w:rsidRDefault="00596EA4" w:rsidP="0080382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32C5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596EA4" w:rsidRPr="006932C5" w:rsidRDefault="00596EA4" w:rsidP="0080382E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596EA4" w:rsidRPr="006932C5" w:rsidRDefault="00596EA4" w:rsidP="0080382E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6932C5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596EA4" w:rsidRPr="006932C5" w:rsidRDefault="00596EA4" w:rsidP="0080382E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A4" w:rsidRPr="006932C5" w:rsidTr="0080382E">
        <w:tc>
          <w:tcPr>
            <w:tcW w:w="8923" w:type="dxa"/>
            <w:gridSpan w:val="2"/>
            <w:shd w:val="clear" w:color="auto" w:fill="auto"/>
          </w:tcPr>
          <w:p w:rsidR="00596EA4" w:rsidRPr="006932C5" w:rsidRDefault="00596EA4" w:rsidP="0080382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32C5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596EA4" w:rsidRPr="006932C5" w:rsidTr="0080382E">
        <w:tc>
          <w:tcPr>
            <w:tcW w:w="3780" w:type="dxa"/>
            <w:shd w:val="clear" w:color="auto" w:fill="auto"/>
          </w:tcPr>
          <w:p w:rsidR="00596EA4" w:rsidRPr="006932C5" w:rsidRDefault="00596EA4" w:rsidP="0080382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32C5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596EA4" w:rsidRPr="006932C5" w:rsidRDefault="00596EA4" w:rsidP="0080382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32C5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596EA4" w:rsidRPr="006932C5" w:rsidRDefault="00596EA4" w:rsidP="0080382E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596EA4" w:rsidRPr="006932C5" w:rsidRDefault="00596EA4" w:rsidP="0080382E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6932C5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596EA4" w:rsidRPr="006932C5" w:rsidRDefault="00596EA4" w:rsidP="0080382E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A4" w:rsidRPr="006932C5" w:rsidTr="0080382E">
        <w:tc>
          <w:tcPr>
            <w:tcW w:w="3780" w:type="dxa"/>
            <w:shd w:val="clear" w:color="auto" w:fill="auto"/>
          </w:tcPr>
          <w:p w:rsidR="00596EA4" w:rsidRPr="006932C5" w:rsidRDefault="00596EA4" w:rsidP="0080382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32C5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596EA4" w:rsidRPr="006932C5" w:rsidRDefault="00596EA4" w:rsidP="0080382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32C5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596EA4" w:rsidRPr="006932C5" w:rsidRDefault="00596EA4" w:rsidP="0080382E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596EA4" w:rsidRPr="006932C5" w:rsidRDefault="00596EA4" w:rsidP="0080382E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6932C5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596EA4" w:rsidRPr="006932C5" w:rsidRDefault="00596EA4" w:rsidP="0080382E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A4" w:rsidRPr="006932C5" w:rsidTr="0080382E">
        <w:tc>
          <w:tcPr>
            <w:tcW w:w="3780" w:type="dxa"/>
            <w:shd w:val="clear" w:color="auto" w:fill="auto"/>
          </w:tcPr>
          <w:p w:rsidR="00596EA4" w:rsidRPr="006932C5" w:rsidRDefault="00596EA4" w:rsidP="0080382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32C5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596EA4" w:rsidRPr="006932C5" w:rsidRDefault="00596EA4" w:rsidP="0080382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32C5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596EA4" w:rsidRPr="006932C5" w:rsidRDefault="00596EA4" w:rsidP="0080382E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596EA4" w:rsidRPr="006932C5" w:rsidRDefault="00596EA4" w:rsidP="0080382E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6932C5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596EA4" w:rsidRPr="006932C5" w:rsidRDefault="00596EA4" w:rsidP="0080382E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EA4" w:rsidRPr="006932C5" w:rsidRDefault="00596EA4" w:rsidP="00596EA4">
      <w:pPr>
        <w:jc w:val="both"/>
      </w:pPr>
      <w:r w:rsidRPr="006932C5">
        <w:t>произвела осмотр жилого помещения после проведения работ по его переустройству  и   (или)  перепланировке (</w:t>
      </w:r>
      <w:proofErr w:type="gramStart"/>
      <w:r w:rsidRPr="006932C5">
        <w:t>нужное</w:t>
      </w:r>
      <w:proofErr w:type="gramEnd"/>
      <w:r w:rsidRPr="006932C5">
        <w:t xml:space="preserve"> указать) и установила:</w:t>
      </w:r>
    </w:p>
    <w:p w:rsidR="00596EA4" w:rsidRPr="006932C5" w:rsidRDefault="00596EA4" w:rsidP="00596EA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6EA4" w:rsidRPr="006932C5" w:rsidRDefault="00596EA4" w:rsidP="00596EA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6932C5">
        <w:rPr>
          <w:rFonts w:ascii="Times New Roman" w:hAnsi="Times New Roman" w:cs="Times New Roman"/>
          <w:sz w:val="24"/>
          <w:szCs w:val="24"/>
        </w:rPr>
        <w:t>1. Помещение расположено по адресу: ______________________________________________________________.</w:t>
      </w:r>
    </w:p>
    <w:p w:rsidR="00596EA4" w:rsidRPr="006932C5" w:rsidRDefault="00596EA4" w:rsidP="00596EA4">
      <w:pPr>
        <w:pStyle w:val="ConsPlusNonformat"/>
        <w:widowControl/>
        <w:ind w:firstLine="720"/>
        <w:jc w:val="both"/>
      </w:pPr>
      <w:r w:rsidRPr="006932C5">
        <w:rPr>
          <w:rFonts w:ascii="Times New Roman" w:hAnsi="Times New Roman" w:cs="Times New Roman"/>
          <w:sz w:val="24"/>
          <w:szCs w:val="24"/>
        </w:rPr>
        <w:t>2. Работы</w:t>
      </w:r>
      <w:r w:rsidRPr="006932C5">
        <w:rPr>
          <w:rFonts w:ascii="Times New Roman" w:hAnsi="Times New Roman" w:cs="Times New Roman"/>
        </w:rPr>
        <w:t xml:space="preserve"> </w:t>
      </w:r>
      <w:r w:rsidRPr="006932C5">
        <w:t>_______________________________________________________________</w:t>
      </w:r>
    </w:p>
    <w:p w:rsidR="00596EA4" w:rsidRPr="006932C5" w:rsidRDefault="00596EA4" w:rsidP="00596EA4">
      <w:pPr>
        <w:jc w:val="center"/>
        <w:rPr>
          <w:sz w:val="20"/>
          <w:szCs w:val="20"/>
        </w:rPr>
      </w:pPr>
      <w:r w:rsidRPr="006932C5">
        <w:rPr>
          <w:sz w:val="20"/>
          <w:szCs w:val="20"/>
        </w:rPr>
        <w:t>(перечень произведенных работ по переустройству и (или) перепланировке жилого помещения)</w:t>
      </w:r>
    </w:p>
    <w:p w:rsidR="00596EA4" w:rsidRPr="006932C5" w:rsidRDefault="00596EA4" w:rsidP="00596EA4">
      <w:pPr>
        <w:jc w:val="center"/>
      </w:pPr>
      <w:r w:rsidRPr="006932C5">
        <w:t>_____________________________________________________________________________</w:t>
      </w:r>
    </w:p>
    <w:p w:rsidR="00596EA4" w:rsidRPr="006932C5" w:rsidRDefault="00596EA4" w:rsidP="00596EA4">
      <w:pPr>
        <w:jc w:val="center"/>
      </w:pPr>
    </w:p>
    <w:p w:rsidR="00596EA4" w:rsidRPr="006932C5" w:rsidRDefault="00596EA4" w:rsidP="00596EA4">
      <w:pPr>
        <w:jc w:val="both"/>
      </w:pPr>
      <w:proofErr w:type="gramStart"/>
      <w:r w:rsidRPr="006932C5">
        <w:t>произведены</w:t>
      </w:r>
      <w:proofErr w:type="gramEnd"/>
      <w:r w:rsidRPr="006932C5">
        <w:t xml:space="preserve"> на основании ______________________________________________________</w:t>
      </w:r>
    </w:p>
    <w:p w:rsidR="00596EA4" w:rsidRPr="006932C5" w:rsidRDefault="00596EA4" w:rsidP="00596EA4">
      <w:pPr>
        <w:jc w:val="both"/>
      </w:pPr>
    </w:p>
    <w:p w:rsidR="00596EA4" w:rsidRPr="006932C5" w:rsidRDefault="00596EA4" w:rsidP="00596EA4">
      <w:pPr>
        <w:jc w:val="both"/>
      </w:pPr>
      <w:r w:rsidRPr="006932C5">
        <w:t>_____________________________________________________________________________</w:t>
      </w:r>
    </w:p>
    <w:p w:rsidR="00596EA4" w:rsidRPr="006932C5" w:rsidRDefault="00596EA4" w:rsidP="00596EA4">
      <w:pPr>
        <w:jc w:val="both"/>
      </w:pPr>
    </w:p>
    <w:p w:rsidR="00596EA4" w:rsidRPr="006932C5" w:rsidRDefault="00596EA4" w:rsidP="00596EA4">
      <w:pPr>
        <w:ind w:firstLine="720"/>
        <w:jc w:val="both"/>
      </w:pPr>
      <w:r w:rsidRPr="006932C5">
        <w:t>3. Представленный проект разработан ______________________________________</w:t>
      </w:r>
    </w:p>
    <w:p w:rsidR="00596EA4" w:rsidRPr="006932C5" w:rsidRDefault="00596EA4" w:rsidP="00596EA4">
      <w:pPr>
        <w:ind w:firstLine="720"/>
        <w:jc w:val="both"/>
      </w:pPr>
    </w:p>
    <w:p w:rsidR="00596EA4" w:rsidRPr="006932C5" w:rsidRDefault="00596EA4" w:rsidP="00596EA4">
      <w:pPr>
        <w:jc w:val="both"/>
      </w:pPr>
      <w:r w:rsidRPr="006932C5">
        <w:t xml:space="preserve">_____________________________________________________________________________ </w:t>
      </w:r>
    </w:p>
    <w:p w:rsidR="00596EA4" w:rsidRPr="006932C5" w:rsidRDefault="00596EA4" w:rsidP="00596EA4">
      <w:pPr>
        <w:jc w:val="center"/>
        <w:rPr>
          <w:sz w:val="20"/>
          <w:szCs w:val="20"/>
        </w:rPr>
      </w:pPr>
      <w:r w:rsidRPr="006932C5">
        <w:rPr>
          <w:sz w:val="20"/>
          <w:szCs w:val="20"/>
        </w:rPr>
        <w:t>(указывается наименование проектной организации)</w:t>
      </w:r>
    </w:p>
    <w:p w:rsidR="00596EA4" w:rsidRPr="006932C5" w:rsidRDefault="00596EA4" w:rsidP="00596EA4">
      <w:pPr>
        <w:jc w:val="both"/>
      </w:pPr>
      <w:r w:rsidRPr="006932C5">
        <w:t xml:space="preserve">и </w:t>
      </w:r>
      <w:proofErr w:type="gramStart"/>
      <w:r w:rsidRPr="006932C5">
        <w:t>согласован</w:t>
      </w:r>
      <w:proofErr w:type="gramEnd"/>
      <w:r w:rsidRPr="006932C5">
        <w:t xml:space="preserve"> в установленном порядке.</w:t>
      </w:r>
    </w:p>
    <w:p w:rsidR="00596EA4" w:rsidRPr="006932C5" w:rsidRDefault="00596EA4" w:rsidP="00596EA4">
      <w:pPr>
        <w:jc w:val="both"/>
      </w:pPr>
    </w:p>
    <w:p w:rsidR="00596EA4" w:rsidRPr="006932C5" w:rsidRDefault="00596EA4" w:rsidP="00596EA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2C5">
        <w:rPr>
          <w:rFonts w:ascii="Times New Roman" w:hAnsi="Times New Roman" w:cs="Times New Roman"/>
          <w:sz w:val="24"/>
          <w:szCs w:val="24"/>
        </w:rPr>
        <w:t>4. Предъявленное  к приему в эксплуатацию жилое помещение имеет следующие показатели: ___________________________________________________________________</w:t>
      </w:r>
    </w:p>
    <w:p w:rsidR="00596EA4" w:rsidRPr="006932C5" w:rsidRDefault="00596EA4" w:rsidP="00596EA4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6932C5">
        <w:rPr>
          <w:rFonts w:ascii="Times New Roman" w:hAnsi="Times New Roman" w:cs="Times New Roman"/>
        </w:rPr>
        <w:t xml:space="preserve">(указываются характеристики </w:t>
      </w:r>
      <w:r w:rsidRPr="006932C5">
        <w:t>жилого</w:t>
      </w:r>
      <w:r w:rsidRPr="006932C5">
        <w:rPr>
          <w:rFonts w:ascii="Times New Roman" w:hAnsi="Times New Roman" w:cs="Times New Roman"/>
        </w:rPr>
        <w:t xml:space="preserve"> помещения)</w:t>
      </w:r>
    </w:p>
    <w:p w:rsidR="00596EA4" w:rsidRPr="006932C5" w:rsidRDefault="00596EA4" w:rsidP="00596EA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32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6EA4" w:rsidRPr="006932C5" w:rsidRDefault="00596EA4" w:rsidP="00596EA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6EA4" w:rsidRPr="006932C5" w:rsidRDefault="00596EA4" w:rsidP="00596EA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2C5">
        <w:rPr>
          <w:rFonts w:ascii="Times New Roman" w:hAnsi="Times New Roman" w:cs="Times New Roman"/>
          <w:sz w:val="24"/>
          <w:szCs w:val="24"/>
        </w:rPr>
        <w:lastRenderedPageBreak/>
        <w:t>5. Предъявленное к приему в эксплуатацию жилое помещение ________________</w:t>
      </w:r>
    </w:p>
    <w:p w:rsidR="00596EA4" w:rsidRPr="006932C5" w:rsidRDefault="00596EA4" w:rsidP="00596EA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2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End"/>
    </w:p>
    <w:p w:rsidR="00596EA4" w:rsidRPr="006932C5" w:rsidRDefault="00596EA4" w:rsidP="00596E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32C5">
        <w:rPr>
          <w:rFonts w:ascii="Times New Roman" w:hAnsi="Times New Roman" w:cs="Times New Roman"/>
        </w:rPr>
        <w:t xml:space="preserve">(указывается соответствие выполненных работ представленному проекту, </w:t>
      </w:r>
      <w:r w:rsidRPr="006932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End"/>
    </w:p>
    <w:p w:rsidR="00596EA4" w:rsidRPr="006932C5" w:rsidRDefault="00596EA4" w:rsidP="00596EA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932C5">
        <w:rPr>
          <w:rFonts w:ascii="Times New Roman" w:hAnsi="Times New Roman" w:cs="Times New Roman"/>
        </w:rPr>
        <w:t xml:space="preserve"> соответствие нормам действующего законодательства РФ)</w:t>
      </w:r>
    </w:p>
    <w:p w:rsidR="00596EA4" w:rsidRPr="006932C5" w:rsidRDefault="00596EA4" w:rsidP="00596EA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6EA4" w:rsidRPr="006932C5" w:rsidRDefault="00596EA4" w:rsidP="00596EA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2C5"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:rsidR="00596EA4" w:rsidRPr="006932C5" w:rsidRDefault="00596EA4" w:rsidP="00596EA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6EA4" w:rsidRPr="006932C5" w:rsidRDefault="00596EA4" w:rsidP="00596EA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2C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6EA4" w:rsidRPr="006932C5" w:rsidRDefault="00596EA4" w:rsidP="00596EA4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proofErr w:type="gramStart"/>
      <w:r w:rsidRPr="006932C5">
        <w:rPr>
          <w:rFonts w:ascii="Times New Roman" w:hAnsi="Times New Roman" w:cs="Times New Roman"/>
        </w:rPr>
        <w:t xml:space="preserve">(указывается возможность осуществления приема в эксплуатацию </w:t>
      </w:r>
      <w:r w:rsidRPr="006932C5">
        <w:t>жилого</w:t>
      </w:r>
      <w:proofErr w:type="gramEnd"/>
    </w:p>
    <w:p w:rsidR="00596EA4" w:rsidRPr="006932C5" w:rsidRDefault="00596EA4" w:rsidP="00596E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32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932C5">
        <w:rPr>
          <w:rFonts w:ascii="Times New Roman" w:hAnsi="Times New Roman" w:cs="Times New Roman"/>
        </w:rPr>
        <w:t xml:space="preserve"> помещения после проведения работ по переустройству и (или) перепланировке)</w:t>
      </w:r>
    </w:p>
    <w:p w:rsidR="00596EA4" w:rsidRPr="006932C5" w:rsidRDefault="00596EA4" w:rsidP="00596E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6EA4" w:rsidRPr="006932C5" w:rsidRDefault="00596EA4" w:rsidP="00596E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32C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6EA4" w:rsidRPr="006932C5" w:rsidRDefault="00596EA4" w:rsidP="00596E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32C5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________________________      ____________________ </w:t>
      </w:r>
    </w:p>
    <w:p w:rsidR="00596EA4" w:rsidRPr="006932C5" w:rsidRDefault="00596EA4" w:rsidP="00596EA4">
      <w:pPr>
        <w:pStyle w:val="ConsPlusNonformat"/>
        <w:widowControl/>
        <w:rPr>
          <w:rFonts w:ascii="Times New Roman" w:hAnsi="Times New Roman" w:cs="Times New Roman"/>
        </w:rPr>
      </w:pPr>
      <w:r w:rsidRPr="006932C5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596EA4" w:rsidRPr="006932C5" w:rsidRDefault="00596EA4" w:rsidP="00596E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32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596EA4" w:rsidRPr="006932C5" w:rsidRDefault="00596EA4" w:rsidP="00596E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6EA4" w:rsidRPr="006932C5" w:rsidRDefault="00596EA4" w:rsidP="00596E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32C5">
        <w:rPr>
          <w:rFonts w:ascii="Times New Roman" w:hAnsi="Times New Roman" w:cs="Times New Roman"/>
          <w:sz w:val="24"/>
          <w:szCs w:val="24"/>
        </w:rPr>
        <w:t xml:space="preserve"> Члены комиссии:                           ________________________      ____________________ </w:t>
      </w:r>
    </w:p>
    <w:p w:rsidR="00596EA4" w:rsidRPr="006932C5" w:rsidRDefault="00596EA4" w:rsidP="00596EA4">
      <w:pPr>
        <w:pStyle w:val="ConsPlusNonformat"/>
        <w:widowControl/>
        <w:rPr>
          <w:rFonts w:ascii="Times New Roman" w:hAnsi="Times New Roman" w:cs="Times New Roman"/>
        </w:rPr>
      </w:pPr>
      <w:r w:rsidRPr="006932C5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596EA4" w:rsidRPr="006932C5" w:rsidRDefault="00596EA4" w:rsidP="00596EA4">
      <w:pPr>
        <w:pStyle w:val="ConsPlusNonformat"/>
        <w:widowControl/>
        <w:rPr>
          <w:rFonts w:ascii="Times New Roman" w:hAnsi="Times New Roman" w:cs="Times New Roman"/>
        </w:rPr>
      </w:pPr>
    </w:p>
    <w:p w:rsidR="00596EA4" w:rsidRPr="006932C5" w:rsidRDefault="00596EA4" w:rsidP="00596E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32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596EA4" w:rsidRPr="006932C5" w:rsidRDefault="00596EA4" w:rsidP="00596EA4">
      <w:pPr>
        <w:pStyle w:val="ConsPlusNonformat"/>
        <w:widowControl/>
        <w:rPr>
          <w:rFonts w:ascii="Times New Roman" w:hAnsi="Times New Roman" w:cs="Times New Roman"/>
        </w:rPr>
      </w:pPr>
      <w:r w:rsidRPr="006932C5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596EA4" w:rsidRPr="006932C5" w:rsidRDefault="00596EA4" w:rsidP="00596EA4">
      <w:pPr>
        <w:pStyle w:val="ConsPlusNonformat"/>
        <w:widowControl/>
        <w:rPr>
          <w:rFonts w:ascii="Times New Roman" w:hAnsi="Times New Roman" w:cs="Times New Roman"/>
        </w:rPr>
      </w:pPr>
    </w:p>
    <w:p w:rsidR="00596EA4" w:rsidRPr="006932C5" w:rsidRDefault="00596EA4" w:rsidP="00596EA4">
      <w:pPr>
        <w:pStyle w:val="ConsPlusNonformat"/>
        <w:widowControl/>
        <w:rPr>
          <w:rFonts w:ascii="Times New Roman" w:hAnsi="Times New Roman" w:cs="Times New Roman"/>
        </w:rPr>
      </w:pPr>
    </w:p>
    <w:p w:rsidR="00596EA4" w:rsidRPr="006932C5" w:rsidRDefault="00596EA4" w:rsidP="00596E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32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596EA4" w:rsidRPr="00CF4E6D" w:rsidRDefault="00596EA4" w:rsidP="00596EA4">
      <w:pPr>
        <w:pStyle w:val="ConsPlusNonformat"/>
        <w:widowControl/>
        <w:rPr>
          <w:rFonts w:ascii="Times New Roman" w:hAnsi="Times New Roman" w:cs="Times New Roman"/>
        </w:rPr>
      </w:pPr>
      <w:r w:rsidRPr="006932C5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596EA4" w:rsidRPr="00CF4E6D" w:rsidRDefault="00596EA4" w:rsidP="00596EA4">
      <w:pPr>
        <w:pStyle w:val="ConsPlusNonformat"/>
        <w:widowControl/>
        <w:rPr>
          <w:rFonts w:ascii="Times New Roman" w:hAnsi="Times New Roman" w:cs="Times New Roman"/>
        </w:rPr>
      </w:pPr>
    </w:p>
    <w:p w:rsidR="00596EA4" w:rsidRPr="00DD2685" w:rsidRDefault="00596EA4" w:rsidP="00596EA4">
      <w:pPr>
        <w:jc w:val="both"/>
        <w:rPr>
          <w:sz w:val="28"/>
          <w:szCs w:val="28"/>
        </w:rPr>
      </w:pPr>
    </w:p>
    <w:p w:rsidR="00596EA4" w:rsidRDefault="00596EA4" w:rsidP="00596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  <w:sectPr w:rsidR="00596EA4" w:rsidSect="00146970">
          <w:headerReference w:type="even" r:id="rId23"/>
          <w:headerReference w:type="default" r:id="rId24"/>
          <w:headerReference w:type="first" r:id="rId25"/>
          <w:pgSz w:w="11906" w:h="16838"/>
          <w:pgMar w:top="1134" w:right="850" w:bottom="993" w:left="1134" w:header="708" w:footer="708" w:gutter="0"/>
          <w:cols w:space="708"/>
          <w:titlePg/>
          <w:docGrid w:linePitch="360"/>
        </w:sectPr>
      </w:pPr>
    </w:p>
    <w:p w:rsidR="00596EA4" w:rsidRPr="008F0DD5" w:rsidRDefault="00596EA4" w:rsidP="00596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8F0DD5">
        <w:rPr>
          <w:b/>
          <w:bCs/>
        </w:rPr>
        <w:lastRenderedPageBreak/>
        <w:t xml:space="preserve">Приложение </w:t>
      </w:r>
      <w:r>
        <w:rPr>
          <w:b/>
          <w:bCs/>
        </w:rPr>
        <w:t>4</w:t>
      </w:r>
    </w:p>
    <w:p w:rsidR="00596EA4" w:rsidRPr="008F0DD5" w:rsidRDefault="00596EA4" w:rsidP="00596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8F0DD5">
        <w:rPr>
          <w:b/>
          <w:bCs/>
        </w:rPr>
        <w:t xml:space="preserve">к </w:t>
      </w:r>
      <w:hyperlink w:anchor="sub_1000" w:history="1">
        <w:r w:rsidRPr="008F0DD5">
          <w:rPr>
            <w:b/>
            <w:bCs/>
          </w:rPr>
          <w:t>Административному регламенту</w:t>
        </w:r>
      </w:hyperlink>
    </w:p>
    <w:p w:rsidR="00596EA4" w:rsidRPr="008F0DD5" w:rsidRDefault="00596EA4" w:rsidP="00596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8F0DD5">
        <w:rPr>
          <w:b/>
          <w:bCs/>
        </w:rPr>
        <w:t>предоставления администрацией</w:t>
      </w:r>
    </w:p>
    <w:p w:rsidR="00596EA4" w:rsidRDefault="00596EA4" w:rsidP="00596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8F0DD5">
        <w:rPr>
          <w:b/>
          <w:bCs/>
        </w:rPr>
        <w:t xml:space="preserve">муниципального образования </w:t>
      </w:r>
    </w:p>
    <w:p w:rsidR="00596EA4" w:rsidRPr="008F0DD5" w:rsidRDefault="00596EA4" w:rsidP="00596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proofErr w:type="spellStart"/>
      <w:r w:rsidRPr="00175DFC">
        <w:rPr>
          <w:b/>
          <w:bCs/>
        </w:rPr>
        <w:t>Пениковское</w:t>
      </w:r>
      <w:proofErr w:type="spellEnd"/>
      <w:r w:rsidRPr="00175DFC">
        <w:rPr>
          <w:b/>
          <w:bCs/>
        </w:rPr>
        <w:t xml:space="preserve"> сельское поселение</w:t>
      </w:r>
    </w:p>
    <w:p w:rsidR="00596EA4" w:rsidRPr="008F0DD5" w:rsidRDefault="00596EA4" w:rsidP="00596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8F0DD5">
        <w:rPr>
          <w:b/>
          <w:bCs/>
        </w:rPr>
        <w:t>муниципальной услуги</w:t>
      </w:r>
    </w:p>
    <w:p w:rsidR="00596EA4" w:rsidRPr="00DB73DC" w:rsidRDefault="00596EA4" w:rsidP="00596EA4">
      <w:pPr>
        <w:jc w:val="right"/>
        <w:rPr>
          <w:i/>
        </w:rPr>
      </w:pPr>
      <w:r w:rsidRPr="00DB73DC">
        <w:rPr>
          <w:i/>
        </w:rPr>
        <w:t xml:space="preserve"> </w:t>
      </w:r>
    </w:p>
    <w:p w:rsidR="00596EA4" w:rsidRPr="00DB73DC" w:rsidRDefault="00596EA4" w:rsidP="00596EA4">
      <w:pPr>
        <w:jc w:val="center"/>
        <w:rPr>
          <w:b/>
          <w:sz w:val="28"/>
          <w:szCs w:val="28"/>
        </w:rPr>
      </w:pPr>
      <w:r w:rsidRPr="00DB73DC">
        <w:rPr>
          <w:b/>
          <w:sz w:val="28"/>
          <w:szCs w:val="28"/>
        </w:rPr>
        <w:t xml:space="preserve">Блок-схема предоставления муниципальной услуги </w:t>
      </w:r>
    </w:p>
    <w:p w:rsidR="00596EA4" w:rsidRDefault="00596EA4" w:rsidP="00596EA4">
      <w:pPr>
        <w:rPr>
          <w:rFonts w:ascii="Courier New" w:hAnsi="Courier New" w:cs="Courier New"/>
          <w:sz w:val="22"/>
          <w:szCs w:val="22"/>
        </w:rPr>
      </w:pPr>
    </w:p>
    <w:p w:rsidR="00596EA4" w:rsidRPr="00FC2B8A" w:rsidRDefault="00596EA4" w:rsidP="00596EA4">
      <w:r>
        <w:rPr>
          <w:rFonts w:ascii="Courier New" w:hAnsi="Courier New" w:cs="Courier New"/>
          <w:sz w:val="22"/>
          <w:szCs w:val="22"/>
        </w:rPr>
        <w:t xml:space="preserve">                   </w:t>
      </w:r>
      <w:r w:rsidRPr="00FC2B8A">
        <w:rPr>
          <w:rFonts w:ascii="Courier New" w:hAnsi="Courier New" w:cs="Courier New"/>
          <w:sz w:val="22"/>
          <w:szCs w:val="22"/>
        </w:rPr>
        <w:t>┌──────────────────────┐</w:t>
      </w:r>
    </w:p>
    <w:p w:rsidR="00596EA4" w:rsidRPr="00FC2B8A" w:rsidRDefault="00596EA4" w:rsidP="00596EA4">
      <w:r w:rsidRPr="00FC2B8A">
        <w:rPr>
          <w:rFonts w:ascii="Courier New" w:hAnsi="Courier New" w:cs="Courier New"/>
          <w:sz w:val="22"/>
          <w:szCs w:val="22"/>
        </w:rPr>
        <w:t xml:space="preserve">                   </w:t>
      </w:r>
      <w:proofErr w:type="spellStart"/>
      <w:r w:rsidRPr="00FC2B8A">
        <w:rPr>
          <w:rFonts w:ascii="Courier New" w:hAnsi="Courier New" w:cs="Courier New"/>
          <w:sz w:val="22"/>
          <w:szCs w:val="22"/>
        </w:rPr>
        <w:t>│Поступление</w:t>
      </w:r>
      <w:proofErr w:type="spellEnd"/>
      <w:r w:rsidRPr="00FC2B8A">
        <w:rPr>
          <w:rFonts w:ascii="Courier New" w:hAnsi="Courier New" w:cs="Courier New"/>
          <w:sz w:val="22"/>
          <w:szCs w:val="22"/>
        </w:rPr>
        <w:t xml:space="preserve"> заявления │</w:t>
      </w:r>
    </w:p>
    <w:p w:rsidR="00596EA4" w:rsidRPr="00FC2B8A" w:rsidRDefault="00596EA4" w:rsidP="00596EA4">
      <w:r w:rsidRPr="00FC2B8A">
        <w:rPr>
          <w:rFonts w:ascii="Courier New" w:hAnsi="Courier New" w:cs="Courier New"/>
          <w:sz w:val="22"/>
          <w:szCs w:val="22"/>
        </w:rPr>
        <w:t xml:space="preserve">                   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│  (в том числе через  │</w:t>
      </w:r>
      <w:proofErr w:type="gramEnd"/>
    </w:p>
    <w:p w:rsidR="00596EA4" w:rsidRPr="00FC2B8A" w:rsidRDefault="00596EA4" w:rsidP="00596EA4">
      <w:r w:rsidRPr="00FC2B8A">
        <w:rPr>
          <w:rFonts w:ascii="Courier New" w:hAnsi="Courier New" w:cs="Courier New"/>
          <w:sz w:val="22"/>
          <w:szCs w:val="22"/>
        </w:rPr>
        <w:t xml:space="preserve">                   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│   </w:t>
      </w:r>
      <w:r>
        <w:rPr>
          <w:rFonts w:ascii="Courier New" w:hAnsi="Courier New" w:cs="Courier New"/>
          <w:sz w:val="22"/>
          <w:szCs w:val="22"/>
        </w:rPr>
        <w:t xml:space="preserve">  </w:t>
      </w:r>
      <w:r w:rsidRPr="00FC2B8A">
        <w:rPr>
          <w:rFonts w:ascii="Courier New" w:hAnsi="Courier New" w:cs="Courier New"/>
          <w:sz w:val="22"/>
          <w:szCs w:val="22"/>
        </w:rPr>
        <w:t xml:space="preserve"> МФЦ</w:t>
      </w:r>
      <w:ins w:id="15" w:author="Любовь" w:date="2015-06-16T13:02:00Z">
        <w:r>
          <w:rPr>
            <w:rFonts w:ascii="Courier New" w:hAnsi="Courier New" w:cs="Courier New"/>
            <w:sz w:val="22"/>
            <w:szCs w:val="22"/>
          </w:rPr>
          <w:t>, ПГУ ЛО</w:t>
        </w:r>
      </w:ins>
      <w:r w:rsidRPr="00FC2B8A">
        <w:rPr>
          <w:rFonts w:ascii="Courier New" w:hAnsi="Courier New" w:cs="Courier New"/>
          <w:sz w:val="22"/>
          <w:szCs w:val="22"/>
        </w:rPr>
        <w:t>)    │</w:t>
      </w:r>
      <w:proofErr w:type="gramEnd"/>
    </w:p>
    <w:p w:rsidR="00596EA4" w:rsidRPr="00FC2B8A" w:rsidRDefault="00596EA4" w:rsidP="00596EA4">
      <w:r w:rsidRPr="00FC2B8A">
        <w:rPr>
          <w:rFonts w:ascii="Courier New" w:hAnsi="Courier New" w:cs="Courier New"/>
          <w:sz w:val="22"/>
          <w:szCs w:val="22"/>
        </w:rPr>
        <w:t>                   └───────────┬──────────┘</w:t>
      </w:r>
    </w:p>
    <w:p w:rsidR="00596EA4" w:rsidRPr="00FC2B8A" w:rsidRDefault="00596EA4" w:rsidP="00596EA4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596EA4" w:rsidRPr="00FC2B8A" w:rsidRDefault="00596EA4" w:rsidP="00596EA4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596EA4" w:rsidRPr="00FC2B8A" w:rsidRDefault="00596EA4" w:rsidP="00596EA4">
      <w:r w:rsidRPr="00FC2B8A">
        <w:rPr>
          <w:rFonts w:ascii="Courier New" w:hAnsi="Courier New" w:cs="Courier New"/>
          <w:sz w:val="22"/>
          <w:szCs w:val="22"/>
        </w:rPr>
        <w:t>                │    Регистрация заявления     │</w:t>
      </w:r>
    </w:p>
    <w:p w:rsidR="00596EA4" w:rsidRPr="00FC2B8A" w:rsidRDefault="00596EA4" w:rsidP="00596EA4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596EA4" w:rsidRPr="00FC2B8A" w:rsidRDefault="00596EA4" w:rsidP="00596EA4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596EA4" w:rsidRPr="00FC2B8A" w:rsidRDefault="00596EA4" w:rsidP="00596EA4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596EA4" w:rsidRPr="00FC2B8A" w:rsidRDefault="00596EA4" w:rsidP="00596EA4">
      <w:r w:rsidRPr="00FC2B8A">
        <w:rPr>
          <w:rFonts w:ascii="Courier New" w:hAnsi="Courier New" w:cs="Courier New"/>
          <w:sz w:val="22"/>
          <w:szCs w:val="22"/>
        </w:rPr>
        <w:t xml:space="preserve">                │  Назначение 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ответственного</w:t>
      </w:r>
      <w:proofErr w:type="gramEnd"/>
      <w:r w:rsidRPr="00FC2B8A">
        <w:rPr>
          <w:rFonts w:ascii="Courier New" w:hAnsi="Courier New" w:cs="Courier New"/>
          <w:sz w:val="22"/>
          <w:szCs w:val="22"/>
        </w:rPr>
        <w:t>   │</w:t>
      </w:r>
    </w:p>
    <w:p w:rsidR="00596EA4" w:rsidRPr="00FC2B8A" w:rsidRDefault="00596EA4" w:rsidP="00596EA4">
      <w:r w:rsidRPr="00FC2B8A">
        <w:rPr>
          <w:rFonts w:ascii="Courier New" w:hAnsi="Courier New" w:cs="Courier New"/>
          <w:sz w:val="22"/>
          <w:szCs w:val="22"/>
        </w:rPr>
        <w:t>                │         исполнителя          │</w:t>
      </w:r>
    </w:p>
    <w:p w:rsidR="00596EA4" w:rsidRPr="00FC2B8A" w:rsidRDefault="00596EA4" w:rsidP="00596EA4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596EA4" w:rsidRPr="00FC2B8A" w:rsidRDefault="00596EA4" w:rsidP="00596EA4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596EA4" w:rsidRPr="00FC2B8A" w:rsidRDefault="00596EA4" w:rsidP="00596EA4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596EA4" w:rsidRPr="00FC2B8A" w:rsidRDefault="00596EA4" w:rsidP="00596EA4">
      <w:r w:rsidRPr="00FC2B8A">
        <w:rPr>
          <w:rFonts w:ascii="Courier New" w:hAnsi="Courier New" w:cs="Courier New"/>
          <w:sz w:val="22"/>
          <w:szCs w:val="22"/>
        </w:rPr>
        <w:t>                │     Передача документов      │</w:t>
      </w:r>
    </w:p>
    <w:p w:rsidR="00596EA4" w:rsidRPr="00FC2B8A" w:rsidRDefault="00596EA4" w:rsidP="00596EA4">
      <w:r w:rsidRPr="00FC2B8A">
        <w:rPr>
          <w:rFonts w:ascii="Courier New" w:hAnsi="Courier New" w:cs="Courier New"/>
          <w:sz w:val="22"/>
          <w:szCs w:val="22"/>
        </w:rPr>
        <w:t>                │  ответственному исполнителю  │</w:t>
      </w:r>
    </w:p>
    <w:p w:rsidR="00596EA4" w:rsidRPr="00FC2B8A" w:rsidRDefault="00596EA4" w:rsidP="00596EA4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596EA4" w:rsidRPr="00FC2B8A" w:rsidRDefault="00596EA4" w:rsidP="00596EA4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596EA4" w:rsidRPr="00FC2B8A" w:rsidRDefault="00596EA4" w:rsidP="00596EA4">
      <w:r w:rsidRPr="00FC2B8A">
        <w:rPr>
          <w:rFonts w:ascii="Courier New" w:hAnsi="Courier New" w:cs="Courier New"/>
          <w:sz w:val="22"/>
          <w:szCs w:val="22"/>
        </w:rPr>
        <w:t>            ┌──────────────────────────────────────┐</w:t>
      </w:r>
    </w:p>
    <w:p w:rsidR="00596EA4" w:rsidRPr="00FC2B8A" w:rsidRDefault="00596EA4" w:rsidP="00596EA4">
      <w:r w:rsidRPr="00FC2B8A">
        <w:rPr>
          <w:rFonts w:ascii="Courier New" w:hAnsi="Courier New" w:cs="Courier New"/>
          <w:sz w:val="22"/>
          <w:szCs w:val="22"/>
        </w:rPr>
        <w:t>            │     Проверка наличия документов      │</w:t>
      </w:r>
    </w:p>
    <w:p w:rsidR="00596EA4" w:rsidRPr="00FC2B8A" w:rsidRDefault="00596EA4" w:rsidP="00596EA4">
      <w:r w:rsidRPr="00FC2B8A">
        <w:rPr>
          <w:rFonts w:ascii="Courier New" w:hAnsi="Courier New" w:cs="Courier New"/>
          <w:sz w:val="22"/>
          <w:szCs w:val="22"/>
        </w:rPr>
        <w:t>            └──────────────────┬───────────────────┘</w:t>
      </w:r>
    </w:p>
    <w:p w:rsidR="00596EA4" w:rsidRPr="00FC2B8A" w:rsidRDefault="00596EA4" w:rsidP="00596EA4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596EA4" w:rsidRPr="00FC2B8A" w:rsidRDefault="00596EA4" w:rsidP="00596EA4">
      <w:r w:rsidRPr="00FC2B8A">
        <w:rPr>
          <w:rFonts w:ascii="Courier New" w:hAnsi="Courier New" w:cs="Courier New"/>
          <w:sz w:val="22"/>
          <w:szCs w:val="22"/>
        </w:rPr>
        <w:t>                   ┌──────────────────────┐</w:t>
      </w:r>
    </w:p>
    <w:p w:rsidR="00596EA4" w:rsidRPr="00FC2B8A" w:rsidRDefault="00596EA4" w:rsidP="00596EA4">
      <w:r w:rsidRPr="00FC2B8A">
        <w:rPr>
          <w:rFonts w:ascii="Courier New" w:hAnsi="Courier New" w:cs="Courier New"/>
          <w:sz w:val="22"/>
          <w:szCs w:val="22"/>
        </w:rPr>
        <w:t xml:space="preserve">          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нет</w:t>
      </w:r>
      <w:proofErr w:type="gramEnd"/>
      <w:r w:rsidRPr="00FC2B8A">
        <w:rPr>
          <w:rFonts w:ascii="Courier New" w:hAnsi="Courier New" w:cs="Courier New"/>
          <w:sz w:val="22"/>
          <w:szCs w:val="22"/>
        </w:rPr>
        <w:t xml:space="preserve">      </w:t>
      </w:r>
      <w:proofErr w:type="spellStart"/>
      <w:r w:rsidRPr="00FC2B8A">
        <w:rPr>
          <w:rFonts w:ascii="Courier New" w:hAnsi="Courier New" w:cs="Courier New"/>
          <w:sz w:val="22"/>
          <w:szCs w:val="22"/>
        </w:rPr>
        <w:t>│Документы</w:t>
      </w:r>
      <w:proofErr w:type="spellEnd"/>
      <w:r w:rsidRPr="00FC2B8A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FC2B8A">
        <w:rPr>
          <w:rFonts w:ascii="Courier New" w:hAnsi="Courier New" w:cs="Courier New"/>
          <w:sz w:val="22"/>
          <w:szCs w:val="22"/>
        </w:rPr>
        <w:t>представлены│</w:t>
      </w:r>
      <w:proofErr w:type="spellEnd"/>
      <w:r w:rsidRPr="00FC2B8A">
        <w:rPr>
          <w:rFonts w:ascii="Courier New" w:hAnsi="Courier New" w:cs="Courier New"/>
          <w:sz w:val="22"/>
          <w:szCs w:val="22"/>
        </w:rPr>
        <w:t>     да</w:t>
      </w:r>
    </w:p>
    <w:p w:rsidR="00596EA4" w:rsidRPr="00FC2B8A" w:rsidRDefault="00596EA4" w:rsidP="00596EA4">
      <w:r w:rsidRPr="00FC2B8A">
        <w:rPr>
          <w:rFonts w:ascii="Courier New" w:hAnsi="Courier New" w:cs="Courier New"/>
          <w:sz w:val="22"/>
          <w:szCs w:val="22"/>
        </w:rPr>
        <w:t>    ┌──────────────┤   в полном объеме    ├────────────┐</w:t>
      </w:r>
    </w:p>
    <w:p w:rsidR="00596EA4" w:rsidRPr="00FC2B8A" w:rsidRDefault="00596EA4" w:rsidP="00596EA4">
      <w:r w:rsidRPr="00FC2B8A">
        <w:rPr>
          <w:rFonts w:ascii="Courier New" w:hAnsi="Courier New" w:cs="Courier New"/>
          <w:sz w:val="22"/>
          <w:szCs w:val="22"/>
        </w:rPr>
        <w:t>    │              │                      │            │</w:t>
      </w:r>
    </w:p>
    <w:p w:rsidR="00596EA4" w:rsidRPr="00FC2B8A" w:rsidRDefault="00596EA4" w:rsidP="00596EA4">
      <w:r w:rsidRPr="00FC2B8A">
        <w:rPr>
          <w:rFonts w:ascii="Courier New" w:hAnsi="Courier New" w:cs="Courier New"/>
          <w:sz w:val="22"/>
          <w:szCs w:val="22"/>
        </w:rPr>
        <w:t>    │              └──────────────────────┘            │</w:t>
      </w:r>
    </w:p>
    <w:p w:rsidR="00596EA4" w:rsidRPr="00FC2B8A" w:rsidRDefault="00596EA4" w:rsidP="00596EA4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 ▼</w:t>
      </w:r>
    </w:p>
    <w:p w:rsidR="00596EA4" w:rsidRPr="00FC2B8A" w:rsidRDefault="00596EA4" w:rsidP="00596EA4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┌───────────────────────────</w:t>
      </w:r>
    </w:p>
    <w:p w:rsidR="00596EA4" w:rsidRPr="00FC2B8A" w:rsidRDefault="00596EA4" w:rsidP="00596EA4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│  Рассмотрение документов</w:t>
      </w:r>
    </w:p>
    <w:p w:rsidR="00596EA4" w:rsidRPr="00FC2B8A" w:rsidRDefault="00596EA4" w:rsidP="00596EA4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    └────────────┬──────────────┘</w:t>
      </w:r>
    </w:p>
    <w:p w:rsidR="00596EA4" w:rsidRPr="00FC2B8A" w:rsidRDefault="00596EA4" w:rsidP="00596EA4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▼</w:t>
      </w:r>
    </w:p>
    <w:p w:rsidR="00596EA4" w:rsidRPr="00FC2B8A" w:rsidRDefault="00596EA4" w:rsidP="00596EA4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 ┌──────────────────┐</w:t>
      </w:r>
    </w:p>
    <w:p w:rsidR="00596EA4" w:rsidRPr="00FC2B8A" w:rsidRDefault="00596EA4" w:rsidP="00596EA4">
      <w:r w:rsidRPr="00FC2B8A">
        <w:rPr>
          <w:rFonts w:ascii="Courier New" w:hAnsi="Courier New" w:cs="Courier New"/>
          <w:sz w:val="22"/>
          <w:szCs w:val="22"/>
        </w:rPr>
        <w:t xml:space="preserve">    │                       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нет</w:t>
      </w:r>
      <w:proofErr w:type="gramEnd"/>
      <w:r w:rsidRPr="00FC2B8A">
        <w:rPr>
          <w:rFonts w:ascii="Courier New" w:hAnsi="Courier New" w:cs="Courier New"/>
          <w:sz w:val="22"/>
          <w:szCs w:val="22"/>
        </w:rPr>
        <w:t>            │    Документы     │ да</w:t>
      </w:r>
    </w:p>
    <w:p w:rsidR="00596EA4" w:rsidRPr="00FC2B8A" w:rsidRDefault="00596EA4" w:rsidP="00596EA4">
      <w:r w:rsidRPr="00FC2B8A">
        <w:rPr>
          <w:rFonts w:ascii="Courier New" w:hAnsi="Courier New" w:cs="Courier New"/>
          <w:sz w:val="22"/>
          <w:szCs w:val="22"/>
        </w:rPr>
        <w:t>    │          ┌───────────────────────────┤  соответствуют   ├─────┐</w:t>
      </w:r>
    </w:p>
    <w:p w:rsidR="00596EA4" w:rsidRPr="00FC2B8A" w:rsidRDefault="00596EA4" w:rsidP="00596EA4">
      <w:r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   требованиям    │     │</w:t>
      </w:r>
    </w:p>
    <w:p w:rsidR="00596EA4" w:rsidRPr="00FC2B8A" w:rsidRDefault="00596EA4" w:rsidP="00596EA4">
      <w:r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 законодательства │     │</w:t>
      </w:r>
    </w:p>
    <w:p w:rsidR="00596EA4" w:rsidRPr="00FC2B8A" w:rsidRDefault="00596EA4" w:rsidP="00596EA4">
      <w:r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        └──────────────────┘     │</w:t>
      </w:r>
    </w:p>
    <w:p w:rsidR="00596EA4" w:rsidRPr="00FC2B8A" w:rsidRDefault="00596EA4" w:rsidP="00596EA4">
      <w:r>
        <w:rPr>
          <w:noProof/>
        </w:rPr>
        <w:pict>
          <v:rect id="Прямоугольник 4" o:spid="_x0000_s1084" style="position:absolute;margin-left:229.95pt;margin-top:8.5pt;width:265.5pt;height:111.1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">
            <v:textbox>
              <w:txbxContent>
                <w:p w:rsidR="00596EA4" w:rsidRPr="003F69FB" w:rsidRDefault="00596EA4" w:rsidP="00596EA4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>Принятие Комиссией решения и оформление соответствующего акта приемочной</w:t>
                  </w:r>
                </w:p>
                <w:p w:rsidR="00596EA4" w:rsidRPr="003F69FB" w:rsidRDefault="00596EA4" w:rsidP="00596EA4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>комиссии о завершении</w:t>
                  </w:r>
                </w:p>
                <w:p w:rsidR="00596EA4" w:rsidRPr="003F69FB" w:rsidRDefault="00596EA4" w:rsidP="00596EA4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>переустройства и (или)</w:t>
                  </w:r>
                </w:p>
                <w:p w:rsidR="00596EA4" w:rsidRPr="003F69FB" w:rsidRDefault="00596EA4" w:rsidP="00596EA4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>перепланировки жилого помещения</w:t>
                  </w:r>
                </w:p>
                <w:p w:rsidR="00596EA4" w:rsidRPr="00104B44" w:rsidRDefault="00596EA4" w:rsidP="00596EA4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5" o:spid="_x0000_s1087" style="position:absolute;margin-left:-14.2pt;margin-top:8.5pt;width:184.7pt;height:111.1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>
              <w:txbxContent>
                <w:p w:rsidR="00596EA4" w:rsidRPr="003F69FB" w:rsidRDefault="00596EA4" w:rsidP="00596EA4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 xml:space="preserve">Отказ в подтверждении завершения </w:t>
                  </w:r>
                </w:p>
                <w:p w:rsidR="00596EA4" w:rsidRPr="003F69FB" w:rsidRDefault="00596EA4" w:rsidP="00596EA4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>переустройства и (или)</w:t>
                  </w:r>
                </w:p>
                <w:p w:rsidR="00596EA4" w:rsidRPr="003F69FB" w:rsidRDefault="00596EA4" w:rsidP="00596EA4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 xml:space="preserve"> перепланировки жилого помещения</w:t>
                  </w:r>
                </w:p>
                <w:p w:rsidR="00596EA4" w:rsidRPr="00E17E43" w:rsidRDefault="00596EA4" w:rsidP="00596E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96EA4" w:rsidRPr="00104B44" w:rsidRDefault="00596EA4" w:rsidP="00596EA4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rect>
        </w:pict>
      </w:r>
      <w:r w:rsidRPr="00FC2B8A">
        <w:rPr>
          <w:rFonts w:ascii="Courier New" w:hAnsi="Courier New" w:cs="Courier New"/>
          <w:sz w:val="22"/>
          <w:szCs w:val="22"/>
        </w:rPr>
        <w:t>    ▼          ▼                                                    ▼</w:t>
      </w:r>
    </w:p>
    <w:p w:rsidR="00596EA4" w:rsidRPr="00FC2B8A" w:rsidRDefault="00596EA4" w:rsidP="00596EA4"/>
    <w:p w:rsidR="00596EA4" w:rsidRDefault="00596EA4" w:rsidP="00596EA4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596EA4" w:rsidRDefault="00596EA4" w:rsidP="00596EA4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596EA4" w:rsidRDefault="00596EA4" w:rsidP="00596EA4">
      <w:pPr>
        <w:ind w:firstLine="840"/>
        <w:jc w:val="both"/>
        <w:rPr>
          <w:sz w:val="28"/>
          <w:szCs w:val="28"/>
        </w:rPr>
      </w:pPr>
    </w:p>
    <w:p w:rsidR="00596EA4" w:rsidRPr="00925EDA" w:rsidRDefault="00596EA4" w:rsidP="00596EA4">
      <w:pPr>
        <w:ind w:firstLine="840"/>
        <w:jc w:val="both"/>
        <w:rPr>
          <w:sz w:val="28"/>
          <w:szCs w:val="28"/>
        </w:rPr>
      </w:pPr>
    </w:p>
    <w:p w:rsidR="00596EA4" w:rsidRPr="00925EDA" w:rsidRDefault="00596EA4" w:rsidP="00596EA4">
      <w:pPr>
        <w:jc w:val="center"/>
        <w:rPr>
          <w:b/>
          <w:sz w:val="28"/>
          <w:szCs w:val="28"/>
        </w:rPr>
      </w:pPr>
    </w:p>
    <w:p w:rsidR="00596EA4" w:rsidRDefault="00596EA4" w:rsidP="00596EA4"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margin-left:379.7pt;margin-top:-7.95pt;width:0;height:36.55pt;z-index:251696128" o:connectortype="straight">
            <v:stroke endarrow="block"/>
          </v:shape>
        </w:pict>
      </w:r>
      <w:r>
        <w:rPr>
          <w:noProof/>
        </w:rPr>
        <w:pict>
          <v:shape id="Прямая со стрелкой 7" o:spid="_x0000_s1086" type="#_x0000_t32" style="position:absolute;margin-left:360.95pt;margin-top:42.15pt;width:37.5pt;height:0;rotation:9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1LXwIAAHU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" adj="-267696,-1,-267696">
            <v:stroke endarrow="block"/>
          </v:shape>
        </w:pict>
      </w:r>
      <w:r>
        <w:rPr>
          <w:noProof/>
        </w:rPr>
        <w:pict>
          <v:shape id="Прямая со стрелкой 11" o:spid="_x0000_s1085" type="#_x0000_t32" style="position:absolute;margin-left:242.25pt;margin-top:171pt;width:0;height:37.6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">
            <v:stroke endarrow="block"/>
          </v:shape>
        </w:pict>
      </w:r>
    </w:p>
    <w:p w:rsidR="00596EA4" w:rsidRDefault="00596EA4" w:rsidP="00596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shape id="_x0000_s1089" type="#_x0000_t32" style="position:absolute;left:0;text-align:left;margin-left:48.45pt;margin-top:-106.95pt;width:199.05pt;height:273.2pt;z-index:251695104" o:connectortype="straight">
            <v:stroke endarrow="block"/>
          </v:shape>
        </w:pict>
      </w:r>
      <w:r>
        <w:rPr>
          <w:noProof/>
        </w:rPr>
        <w:pict>
          <v:rect id="Прямоугольник 15" o:spid="_x0000_s1091" style="position:absolute;left:0;text-align:left;margin-left:261.5pt;margin-top:9.6pt;width:226.55pt;height:73.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">
            <v:textbox>
              <w:txbxContent>
                <w:p w:rsidR="00596EA4" w:rsidRPr="003F69FB" w:rsidRDefault="00596EA4" w:rsidP="00596EA4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>Утверждение акта приемочной комиссии</w:t>
                  </w:r>
                </w:p>
                <w:p w:rsidR="00596EA4" w:rsidRPr="003F69FB" w:rsidRDefault="00596EA4" w:rsidP="00596EA4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>о завершении переустройства</w:t>
                  </w:r>
                </w:p>
                <w:p w:rsidR="00596EA4" w:rsidRPr="003F69FB" w:rsidRDefault="00596EA4" w:rsidP="00596EA4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>и (или) перепланировки</w:t>
                  </w:r>
                </w:p>
                <w:p w:rsidR="00596EA4" w:rsidRPr="003F69FB" w:rsidRDefault="00596EA4" w:rsidP="00596EA4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>жилого помещения</w:t>
                  </w:r>
                </w:p>
                <w:p w:rsidR="00596EA4" w:rsidRPr="003F69FB" w:rsidRDefault="00596EA4" w:rsidP="00596EA4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rect>
        </w:pict>
      </w:r>
    </w:p>
    <w:p w:rsidR="00596EA4" w:rsidRDefault="00596EA4" w:rsidP="00596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96EA4" w:rsidRDefault="00596EA4" w:rsidP="00596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96EA4" w:rsidRDefault="00596EA4" w:rsidP="00596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96EA4" w:rsidRDefault="00596EA4" w:rsidP="00596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96EA4" w:rsidRDefault="00596EA4" w:rsidP="00596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96EA4" w:rsidRDefault="00596EA4" w:rsidP="00596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shape id="_x0000_s1092" type="#_x0000_t32" style="position:absolute;left:0;text-align:left;margin-left:261.5pt;margin-top:4.55pt;width:118.45pt;height:92.25pt;flip:x;z-index:251698176" o:connectortype="straight">
            <v:stroke endarrow="block"/>
          </v:shape>
        </w:pict>
      </w:r>
    </w:p>
    <w:p w:rsidR="00596EA4" w:rsidRDefault="00596EA4" w:rsidP="00596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96EA4" w:rsidRDefault="00596EA4" w:rsidP="00596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96EA4" w:rsidRDefault="00596EA4" w:rsidP="00596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96EA4" w:rsidRDefault="00596EA4" w:rsidP="00596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96EA4" w:rsidRDefault="00596EA4" w:rsidP="00596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96EA4" w:rsidRDefault="00596EA4" w:rsidP="00596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rect id="_x0000_s1088" style="position:absolute;left:0;text-align:left;margin-left:176.85pt;margin-top:8.75pt;width:184.7pt;height:80.4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 style="mso-next-textbox:#_x0000_s1088">
              <w:txbxContent>
                <w:p w:rsidR="00596EA4" w:rsidRPr="00104B44" w:rsidRDefault="00596EA4" w:rsidP="00596EA4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</w:p>
    <w:p w:rsidR="00596EA4" w:rsidRDefault="00596EA4" w:rsidP="00596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96EA4" w:rsidRDefault="00596EA4" w:rsidP="00596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96EA4" w:rsidRDefault="00596EA4" w:rsidP="00596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96EA4" w:rsidRDefault="00596EA4" w:rsidP="00596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96EA4" w:rsidRDefault="00596EA4" w:rsidP="00596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96EA4" w:rsidRDefault="00596EA4" w:rsidP="00596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96EA4" w:rsidRPr="00EA7D04" w:rsidRDefault="00596EA4" w:rsidP="00596EA4">
      <w:pPr>
        <w:spacing w:before="100" w:beforeAutospacing="1" w:after="100" w:afterAutospacing="1"/>
      </w:pPr>
      <w:r w:rsidRPr="00EA7D04">
        <w:rPr>
          <w:rFonts w:ascii="Courier New" w:hAnsi="Courier New" w:cs="Courier New"/>
          <w:sz w:val="22"/>
          <w:szCs w:val="22"/>
        </w:rPr>
        <w:t xml:space="preserve">  </w:t>
      </w:r>
    </w:p>
    <w:p w:rsidR="00596EA4" w:rsidRDefault="00596EA4" w:rsidP="00596EA4">
      <w:pPr>
        <w:spacing w:after="200" w:line="276" w:lineRule="auto"/>
      </w:pPr>
    </w:p>
    <w:p w:rsidR="00596EA4" w:rsidRDefault="00596EA4" w:rsidP="00596EA4">
      <w:pPr>
        <w:spacing w:after="200" w:line="276" w:lineRule="auto"/>
      </w:pPr>
    </w:p>
    <w:p w:rsidR="00596EA4" w:rsidRDefault="00596EA4" w:rsidP="00596EA4">
      <w:pPr>
        <w:spacing w:after="200" w:line="276" w:lineRule="auto"/>
      </w:pPr>
    </w:p>
    <w:p w:rsidR="00596EA4" w:rsidRPr="008F0DD5" w:rsidRDefault="00596EA4" w:rsidP="00596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5139EE" w:rsidRPr="005139EE" w:rsidRDefault="005139EE" w:rsidP="005942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</w:pPr>
    </w:p>
    <w:sectPr w:rsidR="005139EE" w:rsidRPr="005139EE" w:rsidSect="00594246">
      <w:headerReference w:type="default" r:id="rId26"/>
      <w:pgSz w:w="11905" w:h="16838"/>
      <w:pgMar w:top="851" w:right="706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976" w:rsidRDefault="00CF0976" w:rsidP="006C4F17">
      <w:r>
        <w:separator/>
      </w:r>
    </w:p>
  </w:endnote>
  <w:endnote w:type="continuationSeparator" w:id="0">
    <w:p w:rsidR="00CF0976" w:rsidRDefault="00CF0976" w:rsidP="006C4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976" w:rsidRDefault="00CF0976" w:rsidP="006C4F17">
      <w:r>
        <w:separator/>
      </w:r>
    </w:p>
  </w:footnote>
  <w:footnote w:type="continuationSeparator" w:id="0">
    <w:p w:rsidR="00CF0976" w:rsidRDefault="00CF0976" w:rsidP="006C4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DB3" w:rsidRDefault="00383DB3" w:rsidP="00A36EBA">
    <w:pPr>
      <w:pStyle w:val="a4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EA4" w:rsidRDefault="00596EA4" w:rsidP="00C2732D">
    <w:pPr>
      <w:pStyle w:val="a4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596EA4" w:rsidRDefault="00596EA4" w:rsidP="00446309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EA4" w:rsidRDefault="00596EA4" w:rsidP="003F16A9">
    <w:pPr>
      <w:pStyle w:val="a4"/>
      <w:framePr w:wrap="around" w:vAnchor="text" w:hAnchor="page" w:x="10828" w:y="-14"/>
      <w:rPr>
        <w:rStyle w:val="aff"/>
      </w:rPr>
    </w:pPr>
  </w:p>
  <w:p w:rsidR="00596EA4" w:rsidRDefault="00596EA4" w:rsidP="00446309">
    <w:pPr>
      <w:pStyle w:val="a4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EA4" w:rsidRDefault="00596EA4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DB3" w:rsidRDefault="00383DB3" w:rsidP="00A36EBA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F698E"/>
    <w:multiLevelType w:val="hybridMultilevel"/>
    <w:tmpl w:val="67EC2CF8"/>
    <w:styleLink w:val="13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9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960EEF"/>
    <w:multiLevelType w:val="multilevel"/>
    <w:tmpl w:val="36D844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8A659D"/>
    <w:multiLevelType w:val="multilevel"/>
    <w:tmpl w:val="22DCAF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54078FC"/>
    <w:multiLevelType w:val="multilevel"/>
    <w:tmpl w:val="61F2F1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0">
    <w:nsid w:val="4B943CBE"/>
    <w:multiLevelType w:val="hybridMultilevel"/>
    <w:tmpl w:val="0BFE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749EA"/>
    <w:multiLevelType w:val="multilevel"/>
    <w:tmpl w:val="9DD09A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5A02F27"/>
    <w:multiLevelType w:val="multilevel"/>
    <w:tmpl w:val="04190025"/>
    <w:numStyleLink w:val="1"/>
  </w:abstractNum>
  <w:abstractNum w:abstractNumId="23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012754"/>
    <w:multiLevelType w:val="multilevel"/>
    <w:tmpl w:val="D3A4DF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6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1EF6440"/>
    <w:multiLevelType w:val="hybridMultilevel"/>
    <w:tmpl w:val="9580EC48"/>
    <w:lvl w:ilvl="0" w:tplc="0FEAD4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DB82CEAA">
      <w:start w:val="1"/>
      <w:numFmt w:val="decimal"/>
      <w:lvlText w:val="%2)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2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AB2CB8"/>
    <w:multiLevelType w:val="hybridMultilevel"/>
    <w:tmpl w:val="6B7A9718"/>
    <w:lvl w:ilvl="0" w:tplc="6AF6D406">
      <w:numFmt w:val="bullet"/>
      <w:lvlText w:val=""/>
      <w:lvlJc w:val="left"/>
      <w:pPr>
        <w:ind w:left="1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37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38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8"/>
  </w:num>
  <w:num w:numId="2">
    <w:abstractNumId w:val="1"/>
  </w:num>
  <w:num w:numId="3">
    <w:abstractNumId w:val="30"/>
  </w:num>
  <w:num w:numId="4">
    <w:abstractNumId w:val="14"/>
  </w:num>
  <w:num w:numId="5">
    <w:abstractNumId w:val="2"/>
  </w:num>
  <w:num w:numId="6">
    <w:abstractNumId w:val="15"/>
  </w:num>
  <w:num w:numId="7">
    <w:abstractNumId w:val="20"/>
  </w:num>
  <w:num w:numId="8">
    <w:abstractNumId w:val="3"/>
  </w:num>
  <w:num w:numId="9">
    <w:abstractNumId w:val="11"/>
  </w:num>
  <w:num w:numId="10">
    <w:abstractNumId w:val="26"/>
  </w:num>
  <w:num w:numId="11">
    <w:abstractNumId w:val="6"/>
  </w:num>
  <w:num w:numId="12">
    <w:abstractNumId w:val="7"/>
  </w:num>
  <w:num w:numId="13">
    <w:abstractNumId w:val="40"/>
  </w:num>
  <w:num w:numId="14">
    <w:abstractNumId w:val="16"/>
  </w:num>
  <w:num w:numId="15">
    <w:abstractNumId w:val="23"/>
  </w:num>
  <w:num w:numId="16">
    <w:abstractNumId w:val="35"/>
  </w:num>
  <w:num w:numId="17">
    <w:abstractNumId w:val="38"/>
  </w:num>
  <w:num w:numId="18">
    <w:abstractNumId w:val="13"/>
  </w:num>
  <w:num w:numId="19">
    <w:abstractNumId w:val="27"/>
  </w:num>
  <w:num w:numId="20">
    <w:abstractNumId w:val="32"/>
  </w:num>
  <w:num w:numId="21">
    <w:abstractNumId w:val="0"/>
  </w:num>
  <w:num w:numId="22">
    <w:abstractNumId w:val="24"/>
  </w:num>
  <w:num w:numId="23">
    <w:abstractNumId w:val="34"/>
  </w:num>
  <w:num w:numId="24">
    <w:abstractNumId w:val="31"/>
  </w:num>
  <w:num w:numId="25">
    <w:abstractNumId w:val="8"/>
  </w:num>
  <w:num w:numId="26">
    <w:abstractNumId w:val="25"/>
  </w:num>
  <w:num w:numId="27">
    <w:abstractNumId w:val="29"/>
  </w:num>
  <w:num w:numId="28">
    <w:abstractNumId w:val="36"/>
  </w:num>
  <w:num w:numId="29">
    <w:abstractNumId w:val="19"/>
  </w:num>
  <w:num w:numId="30">
    <w:abstractNumId w:val="9"/>
  </w:num>
  <w:num w:numId="31">
    <w:abstractNumId w:val="22"/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32">
    <w:abstractNumId w:val="33"/>
  </w:num>
  <w:num w:numId="33">
    <w:abstractNumId w:val="12"/>
  </w:num>
  <w:num w:numId="34">
    <w:abstractNumId w:val="5"/>
  </w:num>
  <w:num w:numId="35">
    <w:abstractNumId w:val="4"/>
  </w:num>
  <w:num w:numId="36">
    <w:abstractNumId w:val="39"/>
  </w:num>
  <w:num w:numId="37">
    <w:abstractNumId w:val="18"/>
  </w:num>
  <w:num w:numId="38">
    <w:abstractNumId w:val="17"/>
  </w:num>
  <w:num w:numId="39">
    <w:abstractNumId w:val="21"/>
  </w:num>
  <w:num w:numId="40">
    <w:abstractNumId w:val="10"/>
  </w:num>
  <w:num w:numId="41">
    <w:abstractNumId w:val="3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BBD"/>
    <w:rsid w:val="0013367C"/>
    <w:rsid w:val="00251596"/>
    <w:rsid w:val="002A7DDF"/>
    <w:rsid w:val="002D12BB"/>
    <w:rsid w:val="002F40B7"/>
    <w:rsid w:val="00383DB3"/>
    <w:rsid w:val="003D58C7"/>
    <w:rsid w:val="003E59E3"/>
    <w:rsid w:val="003F16A9"/>
    <w:rsid w:val="00486A2B"/>
    <w:rsid w:val="004A441C"/>
    <w:rsid w:val="00511E29"/>
    <w:rsid w:val="005139EE"/>
    <w:rsid w:val="00571317"/>
    <w:rsid w:val="0059385F"/>
    <w:rsid w:val="00594246"/>
    <w:rsid w:val="00596EA4"/>
    <w:rsid w:val="00631E83"/>
    <w:rsid w:val="006C4F17"/>
    <w:rsid w:val="006E20B1"/>
    <w:rsid w:val="00861BBD"/>
    <w:rsid w:val="00870CD8"/>
    <w:rsid w:val="008B430F"/>
    <w:rsid w:val="00915AED"/>
    <w:rsid w:val="00936C5B"/>
    <w:rsid w:val="00A36EBA"/>
    <w:rsid w:val="00A52AAB"/>
    <w:rsid w:val="00B368DF"/>
    <w:rsid w:val="00B514B7"/>
    <w:rsid w:val="00B56EB2"/>
    <w:rsid w:val="00B909D8"/>
    <w:rsid w:val="00CB0318"/>
    <w:rsid w:val="00CF0976"/>
    <w:rsid w:val="00F04448"/>
    <w:rsid w:val="00FC7CFF"/>
    <w:rsid w:val="00FD5451"/>
    <w:rsid w:val="00FE5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2" type="connector" idref="#Прямая со стрелкой 11"/>
        <o:r id="V:Rule43" type="connector" idref="#Прямая со стрелкой 7"/>
        <o:r id="V:Rule44" type="connector" idref="#_x0000_s1089"/>
        <o:r id="V:Rule45" type="connector" idref="#_x0000_s1090"/>
        <o:r id="V:Rule46" type="connector" idref="#_x0000_s10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861BB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861BB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61BBD"/>
    <w:pPr>
      <w:keepNext/>
      <w:jc w:val="center"/>
      <w:outlineLvl w:val="2"/>
    </w:pPr>
    <w:rPr>
      <w:b/>
      <w:bCs/>
      <w:caps/>
      <w:spacing w:val="20"/>
      <w:sz w:val="32"/>
      <w:szCs w:val="32"/>
    </w:rPr>
  </w:style>
  <w:style w:type="paragraph" w:styleId="4">
    <w:name w:val="heading 4"/>
    <w:basedOn w:val="a"/>
    <w:next w:val="a"/>
    <w:link w:val="40"/>
    <w:qFormat/>
    <w:rsid w:val="00861BBD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861BBD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1">
    <w:name w:val="Заголовок 1 Знак"/>
    <w:basedOn w:val="a0"/>
    <w:link w:val="10"/>
    <w:rsid w:val="00861BBD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861B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1BBD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861BBD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61BBD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a3">
    <w:name w:val="No Spacing"/>
    <w:uiPriority w:val="99"/>
    <w:qFormat/>
    <w:rsid w:val="00861B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861BB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861BBD"/>
    <w:rPr>
      <w:rFonts w:ascii="Calibri" w:eastAsia="Calibri" w:hAnsi="Calibri" w:cs="Calibri"/>
    </w:rPr>
  </w:style>
  <w:style w:type="paragraph" w:styleId="a6">
    <w:name w:val="Balloon Text"/>
    <w:basedOn w:val="a"/>
    <w:link w:val="a7"/>
    <w:semiHidden/>
    <w:rsid w:val="00861B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B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Не вступил в силу"/>
    <w:uiPriority w:val="99"/>
    <w:rsid w:val="00861BBD"/>
    <w:rPr>
      <w:rFonts w:cs="Times New Roman"/>
      <w:color w:val="008080"/>
    </w:rPr>
  </w:style>
  <w:style w:type="paragraph" w:customStyle="1" w:styleId="ConsPlusNormal">
    <w:name w:val="ConsPlusNormal"/>
    <w:rsid w:val="00861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61B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861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rsid w:val="00861BBD"/>
    <w:rPr>
      <w:b/>
      <w:bCs/>
      <w:color w:val="106BBE"/>
      <w:sz w:val="26"/>
      <w:szCs w:val="26"/>
    </w:rPr>
  </w:style>
  <w:style w:type="paragraph" w:customStyle="1" w:styleId="ac">
    <w:name w:val="Прижатый влево"/>
    <w:basedOn w:val="a"/>
    <w:next w:val="a"/>
    <w:rsid w:val="00861B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861BBD"/>
    <w:rPr>
      <w:b/>
      <w:color w:val="000080"/>
    </w:rPr>
  </w:style>
  <w:style w:type="paragraph" w:customStyle="1" w:styleId="ae">
    <w:name w:val="Нормальный (таблица)"/>
    <w:basedOn w:val="a"/>
    <w:next w:val="a"/>
    <w:rsid w:val="00861BB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">
    <w:name w:val="Hyperlink"/>
    <w:rsid w:val="00861BBD"/>
    <w:rPr>
      <w:color w:val="0000FF"/>
      <w:u w:val="single"/>
    </w:rPr>
  </w:style>
  <w:style w:type="paragraph" w:customStyle="1" w:styleId="af0">
    <w:name w:val="Комментарий"/>
    <w:basedOn w:val="a"/>
    <w:next w:val="a"/>
    <w:rsid w:val="00861BBD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1">
    <w:name w:val="Таблицы (моноширинный)"/>
    <w:basedOn w:val="a"/>
    <w:next w:val="a"/>
    <w:rsid w:val="00861BBD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styleId="af2">
    <w:name w:val="Normal (Web)"/>
    <w:basedOn w:val="a"/>
    <w:rsid w:val="00861BBD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861BBD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861BBD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61BB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61B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86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3">
    <w:name w:val="Body Text Indent"/>
    <w:basedOn w:val="a"/>
    <w:link w:val="af4"/>
    <w:uiPriority w:val="99"/>
    <w:rsid w:val="00861BBD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861BBD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headertext">
    <w:name w:val="headertext"/>
    <w:uiPriority w:val="99"/>
    <w:rsid w:val="00861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5">
    <w:name w:val="Emphasis"/>
    <w:basedOn w:val="a0"/>
    <w:uiPriority w:val="99"/>
    <w:qFormat/>
    <w:rsid w:val="00861BBD"/>
    <w:rPr>
      <w:i/>
      <w:iCs/>
    </w:rPr>
  </w:style>
  <w:style w:type="paragraph" w:styleId="af6">
    <w:name w:val="footer"/>
    <w:basedOn w:val="a"/>
    <w:link w:val="af7"/>
    <w:rsid w:val="00861BB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861BBD"/>
    <w:rPr>
      <w:rFonts w:ascii="Calibri" w:eastAsia="Calibri" w:hAnsi="Calibri" w:cs="Calibri"/>
    </w:rPr>
  </w:style>
  <w:style w:type="paragraph" w:styleId="af8">
    <w:name w:val="footnote text"/>
    <w:basedOn w:val="a"/>
    <w:link w:val="af9"/>
    <w:uiPriority w:val="99"/>
    <w:rsid w:val="00861BBD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861B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861BBD"/>
    <w:rPr>
      <w:vertAlign w:val="superscript"/>
    </w:rPr>
  </w:style>
  <w:style w:type="paragraph" w:customStyle="1" w:styleId="Default">
    <w:name w:val="Default"/>
    <w:rsid w:val="00861B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861BBD"/>
    <w:pPr>
      <w:jc w:val="center"/>
    </w:pPr>
    <w:rPr>
      <w:sz w:val="28"/>
    </w:rPr>
  </w:style>
  <w:style w:type="character" w:customStyle="1" w:styleId="afc">
    <w:name w:val="Название Знак"/>
    <w:basedOn w:val="a0"/>
    <w:link w:val="afb"/>
    <w:rsid w:val="00861BBD"/>
    <w:rPr>
      <w:rFonts w:ascii="Times New Roman" w:eastAsia="Times New Roman" w:hAnsi="Times New Roman" w:cs="Times New Roman"/>
      <w:sz w:val="28"/>
      <w:szCs w:val="24"/>
    </w:rPr>
  </w:style>
  <w:style w:type="paragraph" w:styleId="afd">
    <w:name w:val="Body Text"/>
    <w:basedOn w:val="a"/>
    <w:link w:val="afe"/>
    <w:rsid w:val="00861BBD"/>
    <w:pPr>
      <w:jc w:val="both"/>
    </w:pPr>
    <w:rPr>
      <w:sz w:val="28"/>
    </w:rPr>
  </w:style>
  <w:style w:type="character" w:customStyle="1" w:styleId="afe">
    <w:name w:val="Основной текст Знак"/>
    <w:basedOn w:val="a0"/>
    <w:link w:val="afd"/>
    <w:rsid w:val="00861B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">
    <w:name w:val="page number"/>
    <w:basedOn w:val="a0"/>
    <w:rsid w:val="00861BBD"/>
  </w:style>
  <w:style w:type="character" w:styleId="aff0">
    <w:name w:val="Strong"/>
    <w:qFormat/>
    <w:rsid w:val="00861BBD"/>
    <w:rPr>
      <w:b/>
      <w:bCs/>
    </w:rPr>
  </w:style>
  <w:style w:type="paragraph" w:customStyle="1" w:styleId="consplusnormal0">
    <w:name w:val="consplusnormal0"/>
    <w:basedOn w:val="a"/>
    <w:rsid w:val="00861BBD"/>
    <w:pPr>
      <w:spacing w:before="100" w:after="100"/>
      <w:ind w:firstLine="120"/>
    </w:pPr>
    <w:rPr>
      <w:rFonts w:ascii="Verdana" w:hAnsi="Verdana"/>
    </w:rPr>
  </w:style>
  <w:style w:type="character" w:styleId="aff1">
    <w:name w:val="annotation reference"/>
    <w:rsid w:val="00861BBD"/>
    <w:rPr>
      <w:sz w:val="16"/>
      <w:szCs w:val="16"/>
    </w:rPr>
  </w:style>
  <w:style w:type="paragraph" w:styleId="aff2">
    <w:name w:val="annotation text"/>
    <w:basedOn w:val="a"/>
    <w:link w:val="aff3"/>
    <w:uiPriority w:val="99"/>
    <w:rsid w:val="00861BBD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861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861BBD"/>
    <w:rPr>
      <w:b/>
      <w:bCs/>
    </w:rPr>
  </w:style>
  <w:style w:type="character" w:customStyle="1" w:styleId="aff5">
    <w:name w:val="Тема примечания Знак"/>
    <w:basedOn w:val="aff3"/>
    <w:link w:val="aff4"/>
    <w:rsid w:val="00861B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d">
    <w:name w:val="normd"/>
    <w:basedOn w:val="a"/>
    <w:rsid w:val="00861BB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861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61BBD"/>
    <w:rPr>
      <w:rFonts w:ascii="Courier New" w:eastAsia="Times New Roman" w:hAnsi="Courier New" w:cs="Times New Roman"/>
      <w:sz w:val="20"/>
      <w:szCs w:val="20"/>
    </w:rPr>
  </w:style>
  <w:style w:type="paragraph" w:customStyle="1" w:styleId="aff6">
    <w:name w:val="Знак Знак Знак Знак Знак Знак Знак"/>
    <w:basedOn w:val="a"/>
    <w:rsid w:val="00861BB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86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">
    <w:name w:val="Body text_"/>
    <w:link w:val="Bodytext1"/>
    <w:rsid w:val="00861BBD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861BBD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Основной текст1"/>
    <w:rsid w:val="00861BBD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861BBD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861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61BB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3">
    <w:name w:val="Font Style23"/>
    <w:basedOn w:val="a0"/>
    <w:uiPriority w:val="99"/>
    <w:rsid w:val="00861BBD"/>
    <w:rPr>
      <w:rFonts w:ascii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A36EBA"/>
    <w:pPr>
      <w:suppressAutoHyphens/>
      <w:spacing w:before="100" w:after="100"/>
    </w:pPr>
    <w:rPr>
      <w:color w:val="000000"/>
      <w:lang w:eastAsia="ar-SA"/>
    </w:rPr>
  </w:style>
  <w:style w:type="numbering" w:customStyle="1" w:styleId="15">
    <w:name w:val="Нет списка1"/>
    <w:next w:val="a2"/>
    <w:uiPriority w:val="99"/>
    <w:semiHidden/>
    <w:unhideWhenUsed/>
    <w:rsid w:val="006E20B1"/>
  </w:style>
  <w:style w:type="numbering" w:customStyle="1" w:styleId="21">
    <w:name w:val="Нет списка2"/>
    <w:next w:val="a2"/>
    <w:uiPriority w:val="99"/>
    <w:semiHidden/>
    <w:unhideWhenUsed/>
    <w:rsid w:val="00B56EB2"/>
  </w:style>
  <w:style w:type="paragraph" w:customStyle="1" w:styleId="ConsPlusCell">
    <w:name w:val="ConsPlusCell"/>
    <w:uiPriority w:val="99"/>
    <w:rsid w:val="00B56E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6">
    <w:name w:val="Сетка таблицы1"/>
    <w:basedOn w:val="a1"/>
    <w:next w:val="aa"/>
    <w:uiPriority w:val="59"/>
    <w:rsid w:val="00B56E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semiHidden/>
    <w:rsid w:val="005139EE"/>
  </w:style>
  <w:style w:type="paragraph" w:styleId="aff7">
    <w:name w:val="Plain Text"/>
    <w:basedOn w:val="a"/>
    <w:link w:val="aff8"/>
    <w:unhideWhenUsed/>
    <w:rsid w:val="005139EE"/>
    <w:rPr>
      <w:rFonts w:ascii="Courier New" w:hAnsi="Courier New"/>
      <w:sz w:val="20"/>
      <w:szCs w:val="20"/>
    </w:rPr>
  </w:style>
  <w:style w:type="character" w:customStyle="1" w:styleId="aff8">
    <w:name w:val="Текст Знак"/>
    <w:basedOn w:val="a0"/>
    <w:link w:val="aff7"/>
    <w:rsid w:val="005139EE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5139EE"/>
    <w:rPr>
      <w:b/>
      <w:bCs/>
      <w:color w:val="000080"/>
    </w:rPr>
  </w:style>
  <w:style w:type="numbering" w:customStyle="1" w:styleId="1">
    <w:name w:val="Стиль1"/>
    <w:rsid w:val="005139EE"/>
    <w:pPr>
      <w:numPr>
        <w:numId w:val="6"/>
      </w:numPr>
    </w:pPr>
  </w:style>
  <w:style w:type="numbering" w:customStyle="1" w:styleId="110">
    <w:name w:val="Стиль11"/>
    <w:rsid w:val="005139EE"/>
  </w:style>
  <w:style w:type="numbering" w:customStyle="1" w:styleId="120">
    <w:name w:val="Стиль12"/>
    <w:rsid w:val="005139EE"/>
  </w:style>
  <w:style w:type="numbering" w:customStyle="1" w:styleId="13">
    <w:name w:val="Стиль13"/>
    <w:rsid w:val="005139EE"/>
    <w:pPr>
      <w:numPr>
        <w:numId w:val="2"/>
      </w:numPr>
    </w:pPr>
  </w:style>
  <w:style w:type="character" w:customStyle="1" w:styleId="b-serp-itemfrom">
    <w:name w:val="b-serp-item__from"/>
    <w:rsid w:val="00596EA4"/>
  </w:style>
  <w:style w:type="paragraph" w:styleId="aff9">
    <w:name w:val="Revision"/>
    <w:hidden/>
    <w:uiPriority w:val="99"/>
    <w:semiHidden/>
    <w:rsid w:val="00596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Ñðàâíåíèå ðåäàêöèé. Äîáàâëåííûé ôðàãìåíò"/>
    <w:rsid w:val="00596EA4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861BB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861BB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61BBD"/>
    <w:pPr>
      <w:keepNext/>
      <w:jc w:val="center"/>
      <w:outlineLvl w:val="2"/>
    </w:pPr>
    <w:rPr>
      <w:b/>
      <w:bCs/>
      <w:caps/>
      <w:spacing w:val="2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1BBD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861BBD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61BBD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861B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1BBD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61BBD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61BBD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a3">
    <w:name w:val="No Spacing"/>
    <w:uiPriority w:val="99"/>
    <w:qFormat/>
    <w:rsid w:val="00861B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861BB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61BBD"/>
    <w:rPr>
      <w:rFonts w:ascii="Calibri" w:eastAsia="Calibri" w:hAnsi="Calibri" w:cs="Calibri"/>
    </w:rPr>
  </w:style>
  <w:style w:type="paragraph" w:styleId="a6">
    <w:name w:val="Balloon Text"/>
    <w:basedOn w:val="a"/>
    <w:link w:val="a7"/>
    <w:semiHidden/>
    <w:rsid w:val="00861B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B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Не вступил в силу"/>
    <w:uiPriority w:val="99"/>
    <w:rsid w:val="00861BBD"/>
    <w:rPr>
      <w:rFonts w:cs="Times New Roman"/>
      <w:color w:val="008080"/>
    </w:rPr>
  </w:style>
  <w:style w:type="paragraph" w:customStyle="1" w:styleId="ConsPlusNormal">
    <w:name w:val="ConsPlusNormal"/>
    <w:rsid w:val="00861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61B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861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rsid w:val="00861BBD"/>
    <w:rPr>
      <w:b/>
      <w:bCs/>
      <w:color w:val="106BBE"/>
      <w:sz w:val="26"/>
      <w:szCs w:val="26"/>
    </w:rPr>
  </w:style>
  <w:style w:type="paragraph" w:customStyle="1" w:styleId="ac">
    <w:name w:val="Прижатый влево"/>
    <w:basedOn w:val="a"/>
    <w:next w:val="a"/>
    <w:rsid w:val="00861B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861BBD"/>
    <w:rPr>
      <w:b/>
      <w:color w:val="000080"/>
    </w:rPr>
  </w:style>
  <w:style w:type="paragraph" w:customStyle="1" w:styleId="ae">
    <w:name w:val="Нормальный (таблица)"/>
    <w:basedOn w:val="a"/>
    <w:next w:val="a"/>
    <w:rsid w:val="00861BB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">
    <w:name w:val="Hyperlink"/>
    <w:rsid w:val="00861BBD"/>
    <w:rPr>
      <w:color w:val="0000FF"/>
      <w:u w:val="single"/>
    </w:rPr>
  </w:style>
  <w:style w:type="paragraph" w:customStyle="1" w:styleId="af0">
    <w:name w:val="Комментарий"/>
    <w:basedOn w:val="a"/>
    <w:next w:val="a"/>
    <w:rsid w:val="00861BBD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1">
    <w:name w:val="Таблицы (моноширинный)"/>
    <w:basedOn w:val="a"/>
    <w:next w:val="a"/>
    <w:rsid w:val="00861BBD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styleId="af2">
    <w:name w:val="Normal (Web)"/>
    <w:basedOn w:val="a"/>
    <w:rsid w:val="00861BBD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861BBD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861BBD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61BB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1B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86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3">
    <w:name w:val="Body Text Indent"/>
    <w:basedOn w:val="a"/>
    <w:link w:val="af4"/>
    <w:uiPriority w:val="99"/>
    <w:rsid w:val="00861BBD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861BBD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headertext">
    <w:name w:val="headertext"/>
    <w:uiPriority w:val="99"/>
    <w:rsid w:val="00861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5">
    <w:name w:val="Emphasis"/>
    <w:basedOn w:val="a0"/>
    <w:uiPriority w:val="99"/>
    <w:qFormat/>
    <w:rsid w:val="00861BBD"/>
    <w:rPr>
      <w:i/>
      <w:iCs/>
    </w:rPr>
  </w:style>
  <w:style w:type="paragraph" w:styleId="af6">
    <w:name w:val="footer"/>
    <w:basedOn w:val="a"/>
    <w:link w:val="af7"/>
    <w:rsid w:val="00861BB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861BBD"/>
    <w:rPr>
      <w:rFonts w:ascii="Calibri" w:eastAsia="Calibri" w:hAnsi="Calibri" w:cs="Calibri"/>
    </w:rPr>
  </w:style>
  <w:style w:type="paragraph" w:styleId="af8">
    <w:name w:val="footnote text"/>
    <w:basedOn w:val="a"/>
    <w:link w:val="af9"/>
    <w:uiPriority w:val="99"/>
    <w:rsid w:val="00861BBD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861B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861BBD"/>
    <w:rPr>
      <w:vertAlign w:val="superscript"/>
    </w:rPr>
  </w:style>
  <w:style w:type="paragraph" w:customStyle="1" w:styleId="Default">
    <w:name w:val="Default"/>
    <w:rsid w:val="00861B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861BBD"/>
    <w:pPr>
      <w:jc w:val="center"/>
    </w:pPr>
    <w:rPr>
      <w:sz w:val="28"/>
    </w:rPr>
  </w:style>
  <w:style w:type="character" w:customStyle="1" w:styleId="afc">
    <w:name w:val="Название Знак"/>
    <w:basedOn w:val="a0"/>
    <w:link w:val="afb"/>
    <w:rsid w:val="00861BBD"/>
    <w:rPr>
      <w:rFonts w:ascii="Times New Roman" w:eastAsia="Times New Roman" w:hAnsi="Times New Roman" w:cs="Times New Roman"/>
      <w:sz w:val="28"/>
      <w:szCs w:val="24"/>
    </w:rPr>
  </w:style>
  <w:style w:type="paragraph" w:styleId="afd">
    <w:name w:val="Body Text"/>
    <w:basedOn w:val="a"/>
    <w:link w:val="afe"/>
    <w:rsid w:val="00861BBD"/>
    <w:pPr>
      <w:jc w:val="both"/>
    </w:pPr>
    <w:rPr>
      <w:sz w:val="28"/>
    </w:rPr>
  </w:style>
  <w:style w:type="character" w:customStyle="1" w:styleId="afe">
    <w:name w:val="Основной текст Знак"/>
    <w:basedOn w:val="a0"/>
    <w:link w:val="afd"/>
    <w:rsid w:val="00861B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">
    <w:name w:val="page number"/>
    <w:basedOn w:val="a0"/>
    <w:rsid w:val="00861BBD"/>
  </w:style>
  <w:style w:type="character" w:styleId="aff0">
    <w:name w:val="Strong"/>
    <w:qFormat/>
    <w:rsid w:val="00861BBD"/>
    <w:rPr>
      <w:b/>
      <w:bCs/>
    </w:rPr>
  </w:style>
  <w:style w:type="paragraph" w:customStyle="1" w:styleId="consplusnormal0">
    <w:name w:val="consplusnormal0"/>
    <w:basedOn w:val="a"/>
    <w:rsid w:val="00861BBD"/>
    <w:pPr>
      <w:spacing w:before="100" w:after="100"/>
      <w:ind w:firstLine="120"/>
    </w:pPr>
    <w:rPr>
      <w:rFonts w:ascii="Verdana" w:hAnsi="Verdana"/>
    </w:rPr>
  </w:style>
  <w:style w:type="character" w:styleId="aff1">
    <w:name w:val="annotation reference"/>
    <w:rsid w:val="00861BBD"/>
    <w:rPr>
      <w:sz w:val="16"/>
      <w:szCs w:val="16"/>
    </w:rPr>
  </w:style>
  <w:style w:type="paragraph" w:styleId="aff2">
    <w:name w:val="annotation text"/>
    <w:basedOn w:val="a"/>
    <w:link w:val="aff3"/>
    <w:uiPriority w:val="99"/>
    <w:rsid w:val="00861BBD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861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861BBD"/>
    <w:rPr>
      <w:b/>
      <w:bCs/>
    </w:rPr>
  </w:style>
  <w:style w:type="character" w:customStyle="1" w:styleId="aff5">
    <w:name w:val="Тема примечания Знак"/>
    <w:basedOn w:val="aff3"/>
    <w:link w:val="aff4"/>
    <w:rsid w:val="00861B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d">
    <w:name w:val="normd"/>
    <w:basedOn w:val="a"/>
    <w:rsid w:val="00861BB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861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61BBD"/>
    <w:rPr>
      <w:rFonts w:ascii="Courier New" w:eastAsia="Times New Roman" w:hAnsi="Courier New" w:cs="Times New Roman"/>
      <w:sz w:val="20"/>
      <w:szCs w:val="20"/>
    </w:rPr>
  </w:style>
  <w:style w:type="paragraph" w:customStyle="1" w:styleId="aff6">
    <w:name w:val="Знак Знак Знак Знак Знак Знак Знак"/>
    <w:basedOn w:val="a"/>
    <w:rsid w:val="00861BB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86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">
    <w:name w:val="Body text_"/>
    <w:link w:val="Bodytext1"/>
    <w:rsid w:val="00861BBD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861BBD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Основной текст1"/>
    <w:rsid w:val="00861BBD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861BBD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861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61BB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3">
    <w:name w:val="Font Style23"/>
    <w:basedOn w:val="a0"/>
    <w:uiPriority w:val="99"/>
    <w:rsid w:val="00861BBD"/>
    <w:rPr>
      <w:rFonts w:ascii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A36EBA"/>
    <w:pPr>
      <w:suppressAutoHyphens/>
      <w:spacing w:before="100" w:after="100"/>
    </w:pPr>
    <w:rPr>
      <w:color w:val="000000"/>
      <w:lang w:eastAsia="ar-SA"/>
    </w:rPr>
  </w:style>
  <w:style w:type="numbering" w:customStyle="1" w:styleId="15">
    <w:name w:val="Нет списка1"/>
    <w:next w:val="a2"/>
    <w:uiPriority w:val="99"/>
    <w:semiHidden/>
    <w:unhideWhenUsed/>
    <w:rsid w:val="006E20B1"/>
  </w:style>
  <w:style w:type="numbering" w:customStyle="1" w:styleId="21">
    <w:name w:val="Нет списка2"/>
    <w:next w:val="a2"/>
    <w:uiPriority w:val="99"/>
    <w:semiHidden/>
    <w:unhideWhenUsed/>
    <w:rsid w:val="00B56EB2"/>
  </w:style>
  <w:style w:type="paragraph" w:customStyle="1" w:styleId="ConsPlusCell">
    <w:name w:val="ConsPlusCell"/>
    <w:uiPriority w:val="99"/>
    <w:rsid w:val="00B56E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6">
    <w:name w:val="Сетка таблицы1"/>
    <w:basedOn w:val="a1"/>
    <w:next w:val="aa"/>
    <w:uiPriority w:val="59"/>
    <w:rsid w:val="00B56E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rsid w:val="005139EE"/>
  </w:style>
  <w:style w:type="paragraph" w:styleId="aff7">
    <w:name w:val="Plain Text"/>
    <w:basedOn w:val="a"/>
    <w:link w:val="aff8"/>
    <w:unhideWhenUsed/>
    <w:rsid w:val="005139EE"/>
    <w:rPr>
      <w:rFonts w:ascii="Courier New" w:hAnsi="Courier New"/>
      <w:sz w:val="20"/>
      <w:szCs w:val="20"/>
      <w:lang w:val="x-none" w:eastAsia="x-none"/>
    </w:rPr>
  </w:style>
  <w:style w:type="character" w:customStyle="1" w:styleId="aff8">
    <w:name w:val="Текст Знак"/>
    <w:basedOn w:val="a0"/>
    <w:link w:val="aff7"/>
    <w:rsid w:val="005139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103">
    <w:name w:val="s_103"/>
    <w:rsid w:val="005139EE"/>
    <w:rPr>
      <w:b/>
      <w:bCs/>
      <w:color w:val="000080"/>
    </w:rPr>
  </w:style>
  <w:style w:type="numbering" w:customStyle="1" w:styleId="1">
    <w:name w:val="Стиль1"/>
    <w:rsid w:val="005139EE"/>
    <w:pPr>
      <w:numPr>
        <w:numId w:val="6"/>
      </w:numPr>
    </w:pPr>
  </w:style>
  <w:style w:type="numbering" w:customStyle="1" w:styleId="110">
    <w:name w:val="Стиль11"/>
    <w:rsid w:val="005139EE"/>
  </w:style>
  <w:style w:type="numbering" w:customStyle="1" w:styleId="120">
    <w:name w:val="Стиль12"/>
    <w:rsid w:val="005139EE"/>
  </w:style>
  <w:style w:type="numbering" w:customStyle="1" w:styleId="13">
    <w:name w:val="Стиль13"/>
    <w:rsid w:val="005139E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peniki47.ru" TargetMode="External"/><Relationship Id="rId18" Type="http://schemas.openxmlformats.org/officeDocument/2006/relationships/image" Target="media/image2.wmf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7" Type="http://schemas.openxmlformats.org/officeDocument/2006/relationships/image" Target="media/image1.emf"/><Relationship Id="rId12" Type="http://schemas.openxmlformats.org/officeDocument/2006/relationships/hyperlink" Target="garantF1://7929266.549" TargetMode="External"/><Relationship Id="rId17" Type="http://schemas.openxmlformats.org/officeDocument/2006/relationships/hyperlink" Target="garantF1://12084522.21" TargetMode="External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7420;fld=134" TargetMode="External"/><Relationship Id="rId20" Type="http://schemas.openxmlformats.org/officeDocument/2006/relationships/image" Target="media/image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.lr.peniki@mail.ru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garantF1://7929266.1239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mailto:lo.lr.peniki@mail.ru" TargetMode="External"/><Relationship Id="rId19" Type="http://schemas.openxmlformats.org/officeDocument/2006/relationships/oleObject" Target="embeddings/oleObject2.bin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gu.lenobl.ru" TargetMode="External"/><Relationship Id="rId22" Type="http://schemas.openxmlformats.org/officeDocument/2006/relationships/hyperlink" Target="http://www.mfc47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10200</Words>
  <Characters>58144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Архитектор</cp:lastModifiedBy>
  <cp:revision>5</cp:revision>
  <cp:lastPrinted>2016-04-18T14:08:00Z</cp:lastPrinted>
  <dcterms:created xsi:type="dcterms:W3CDTF">2016-04-18T14:01:00Z</dcterms:created>
  <dcterms:modified xsi:type="dcterms:W3CDTF">2016-04-18T14:09:00Z</dcterms:modified>
</cp:coreProperties>
</file>