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BD" w:rsidRPr="0047128D" w:rsidRDefault="00861BBD" w:rsidP="00861BBD">
      <w:pPr>
        <w:jc w:val="center"/>
        <w:rPr>
          <w:sz w:val="28"/>
          <w:szCs w:val="28"/>
        </w:rPr>
      </w:pPr>
      <w:r>
        <w:object w:dxaOrig="450" w:dyaOrig="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pt;height:62.5pt" o:ole="">
            <v:imagedata r:id="rId7" o:title=""/>
          </v:shape>
          <o:OLEObject Type="Embed" ProgID="CorelDraw.Graphic.16" ShapeID="_x0000_i1025" DrawAspect="Content" ObjectID="_1522503886" r:id="rId8"/>
        </w:object>
      </w:r>
      <w:r w:rsidR="00B514B7" w:rsidRPr="00B514B7">
        <w:rPr>
          <w:rFonts w:eastAsia="Calibri"/>
          <w:noProof/>
        </w:rPr>
        <w:pict>
          <v:shapetype id="_x0000_t202" coordsize="21600,21600" o:spt="202" path="m,l,21600r21600,l21600,xe">
            <v:stroke joinstyle="miter"/>
            <v:path gradientshapeok="t" o:connecttype="rect"/>
          </v:shapetype>
          <v:shape id="Поле 1" o:spid="_x0000_s1026" type="#_x0000_t202" style="position:absolute;left:0;text-align:left;margin-left:386.85pt;margin-top:4.8pt;width:94.5pt;height:22.2pt;z-index:25168793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" strokecolor="white">
            <v:textbox style="mso-fit-shape-to-text:t">
              <w:txbxContent>
                <w:p w:rsidR="00383DB3" w:rsidRDefault="00383DB3" w:rsidP="00631E83">
                  <w:pPr>
                    <w:jc w:val="right"/>
                  </w:pPr>
                </w:p>
              </w:txbxContent>
            </v:textbox>
          </v:shape>
        </w:pict>
      </w:r>
    </w:p>
    <w:p w:rsidR="00861BBD" w:rsidRPr="0047128D" w:rsidRDefault="00861BBD" w:rsidP="00861BBD">
      <w:pPr>
        <w:jc w:val="center"/>
        <w:rPr>
          <w:b/>
          <w:sz w:val="28"/>
          <w:szCs w:val="28"/>
        </w:rPr>
      </w:pPr>
      <w:r w:rsidRPr="0047128D">
        <w:rPr>
          <w:b/>
          <w:sz w:val="28"/>
          <w:szCs w:val="28"/>
        </w:rPr>
        <w:t>МЕСТНАЯ АДМИНИСТРАЦИЯ</w:t>
      </w:r>
    </w:p>
    <w:p w:rsidR="00861BBD" w:rsidRPr="0047128D" w:rsidRDefault="00861BBD" w:rsidP="00861BBD">
      <w:pPr>
        <w:jc w:val="center"/>
        <w:rPr>
          <w:b/>
          <w:sz w:val="28"/>
          <w:szCs w:val="28"/>
        </w:rPr>
      </w:pPr>
      <w:r w:rsidRPr="0047128D">
        <w:rPr>
          <w:b/>
          <w:sz w:val="28"/>
          <w:szCs w:val="28"/>
        </w:rPr>
        <w:t>МУНИЦИПАЛЬНОГО ОБРАЗОВАНИЯ</w:t>
      </w:r>
    </w:p>
    <w:p w:rsidR="00861BBD" w:rsidRPr="0047128D" w:rsidRDefault="00861BBD" w:rsidP="00861BBD">
      <w:pPr>
        <w:jc w:val="center"/>
        <w:rPr>
          <w:b/>
          <w:sz w:val="28"/>
          <w:szCs w:val="28"/>
        </w:rPr>
      </w:pPr>
      <w:r w:rsidRPr="0047128D">
        <w:rPr>
          <w:b/>
          <w:sz w:val="28"/>
          <w:szCs w:val="28"/>
        </w:rPr>
        <w:t>ПЕНИКОВСКОЕ СЕЛЬСКОЕ ПОСЕЛЕНИЕ</w:t>
      </w:r>
    </w:p>
    <w:p w:rsidR="00861BBD" w:rsidRPr="0047128D" w:rsidRDefault="00861BBD" w:rsidP="00861BBD">
      <w:pPr>
        <w:jc w:val="center"/>
        <w:rPr>
          <w:b/>
          <w:sz w:val="28"/>
          <w:szCs w:val="28"/>
        </w:rPr>
      </w:pPr>
      <w:r w:rsidRPr="0047128D">
        <w:rPr>
          <w:b/>
          <w:sz w:val="28"/>
          <w:szCs w:val="28"/>
        </w:rPr>
        <w:t>МУНИЦИПАЛЬНОГО ОБРАЗОВАНИЯ</w:t>
      </w:r>
    </w:p>
    <w:p w:rsidR="00861BBD" w:rsidRPr="0047128D" w:rsidRDefault="00861BBD" w:rsidP="00861BBD">
      <w:pPr>
        <w:jc w:val="center"/>
        <w:rPr>
          <w:b/>
          <w:sz w:val="28"/>
          <w:szCs w:val="28"/>
        </w:rPr>
      </w:pPr>
      <w:r w:rsidRPr="0047128D">
        <w:rPr>
          <w:b/>
          <w:sz w:val="28"/>
          <w:szCs w:val="28"/>
        </w:rPr>
        <w:t>ЛОМОНОСОВСКИЙ МУНИЦИПАЛЬНЫЙ РАЙОН</w:t>
      </w:r>
    </w:p>
    <w:p w:rsidR="00861BBD" w:rsidRPr="0047128D" w:rsidRDefault="00861BBD" w:rsidP="00861BBD">
      <w:pPr>
        <w:jc w:val="center"/>
        <w:rPr>
          <w:b/>
          <w:sz w:val="28"/>
          <w:szCs w:val="28"/>
        </w:rPr>
      </w:pPr>
      <w:r w:rsidRPr="0047128D">
        <w:rPr>
          <w:b/>
          <w:sz w:val="28"/>
          <w:szCs w:val="28"/>
        </w:rPr>
        <w:t>ЛЕНИНГРАДСКОЙ ОБЛАСТИ</w:t>
      </w:r>
    </w:p>
    <w:p w:rsidR="00861BBD" w:rsidRPr="0047128D" w:rsidRDefault="00861BBD" w:rsidP="00861BBD">
      <w:pPr>
        <w:rPr>
          <w:sz w:val="28"/>
          <w:szCs w:val="28"/>
        </w:rPr>
      </w:pPr>
    </w:p>
    <w:p w:rsidR="00861BBD" w:rsidRDefault="00861BBD" w:rsidP="00861BBD">
      <w:pPr>
        <w:jc w:val="center"/>
        <w:rPr>
          <w:b/>
          <w:sz w:val="28"/>
          <w:szCs w:val="28"/>
        </w:rPr>
      </w:pPr>
      <w:r w:rsidRPr="0047128D">
        <w:rPr>
          <w:b/>
          <w:sz w:val="28"/>
          <w:szCs w:val="28"/>
        </w:rPr>
        <w:t>ПОСТАНОВЛЕНИЕ</w:t>
      </w:r>
    </w:p>
    <w:p w:rsidR="00861BBD" w:rsidRPr="0047128D" w:rsidRDefault="00861BBD" w:rsidP="00861BBD">
      <w:pPr>
        <w:jc w:val="center"/>
        <w:rPr>
          <w:sz w:val="28"/>
          <w:szCs w:val="28"/>
        </w:rPr>
      </w:pPr>
    </w:p>
    <w:p w:rsidR="00861BBD" w:rsidRPr="0047128D" w:rsidRDefault="003E59E3" w:rsidP="00861BBD">
      <w:pPr>
        <w:jc w:val="center"/>
        <w:rPr>
          <w:sz w:val="28"/>
          <w:szCs w:val="28"/>
        </w:rPr>
      </w:pPr>
      <w:r>
        <w:rPr>
          <w:sz w:val="28"/>
          <w:szCs w:val="28"/>
        </w:rPr>
        <w:t>11.04.2016</w:t>
      </w:r>
      <w:r w:rsidR="00631E83">
        <w:rPr>
          <w:sz w:val="28"/>
          <w:szCs w:val="28"/>
        </w:rPr>
        <w:t xml:space="preserve"> </w:t>
      </w:r>
      <w:r w:rsidR="00631E83">
        <w:rPr>
          <w:sz w:val="28"/>
          <w:szCs w:val="28"/>
        </w:rPr>
        <w:tab/>
      </w:r>
      <w:r w:rsidR="00631E83">
        <w:rPr>
          <w:sz w:val="28"/>
          <w:szCs w:val="28"/>
        </w:rPr>
        <w:tab/>
      </w:r>
      <w:r w:rsidR="00631E83">
        <w:rPr>
          <w:sz w:val="28"/>
          <w:szCs w:val="28"/>
        </w:rPr>
        <w:tab/>
      </w:r>
      <w:r w:rsidR="00631E83">
        <w:rPr>
          <w:sz w:val="28"/>
          <w:szCs w:val="28"/>
        </w:rPr>
        <w:tab/>
      </w:r>
      <w:r w:rsidR="00631E83">
        <w:rPr>
          <w:sz w:val="28"/>
          <w:szCs w:val="28"/>
        </w:rPr>
        <w:tab/>
      </w:r>
      <w:r w:rsidR="00631E83">
        <w:rPr>
          <w:sz w:val="28"/>
          <w:szCs w:val="28"/>
        </w:rPr>
        <w:tab/>
      </w:r>
      <w:r w:rsidR="00631E83">
        <w:rPr>
          <w:sz w:val="28"/>
          <w:szCs w:val="28"/>
        </w:rPr>
        <w:tab/>
      </w:r>
      <w:r w:rsidR="00631E83">
        <w:rPr>
          <w:sz w:val="28"/>
          <w:szCs w:val="28"/>
        </w:rPr>
        <w:tab/>
      </w:r>
      <w:r>
        <w:rPr>
          <w:sz w:val="28"/>
          <w:szCs w:val="28"/>
        </w:rPr>
        <w:t xml:space="preserve">                               № 6</w:t>
      </w:r>
      <w:r w:rsidR="002A7DDF">
        <w:rPr>
          <w:sz w:val="28"/>
          <w:szCs w:val="28"/>
        </w:rPr>
        <w:t>5</w:t>
      </w:r>
    </w:p>
    <w:p w:rsidR="00861BBD" w:rsidRDefault="00861BBD" w:rsidP="00861BBD">
      <w:pPr>
        <w:jc w:val="both"/>
        <w:rPr>
          <w:sz w:val="28"/>
          <w:szCs w:val="28"/>
        </w:rPr>
      </w:pPr>
    </w:p>
    <w:p w:rsidR="00B56EB2" w:rsidRPr="00B56EB2" w:rsidRDefault="00861BBD" w:rsidP="002A7DDF">
      <w:pPr>
        <w:widowControl w:val="0"/>
        <w:tabs>
          <w:tab w:val="left" w:pos="142"/>
          <w:tab w:val="left" w:pos="284"/>
        </w:tabs>
        <w:autoSpaceDE w:val="0"/>
        <w:autoSpaceDN w:val="0"/>
        <w:adjustRightInd w:val="0"/>
        <w:ind w:firstLine="340"/>
        <w:jc w:val="center"/>
        <w:outlineLvl w:val="0"/>
        <w:rPr>
          <w:b/>
          <w:bCs/>
          <w:sz w:val="28"/>
          <w:szCs w:val="28"/>
        </w:rPr>
      </w:pPr>
      <w:r w:rsidRPr="008B430F">
        <w:rPr>
          <w:b/>
          <w:sz w:val="28"/>
          <w:szCs w:val="28"/>
        </w:rPr>
        <w:t xml:space="preserve">Об утверждении </w:t>
      </w:r>
      <w:r w:rsidR="008B430F" w:rsidRPr="008B430F">
        <w:rPr>
          <w:b/>
          <w:bCs/>
          <w:iCs/>
          <w:sz w:val="28"/>
          <w:szCs w:val="28"/>
        </w:rPr>
        <w:t>а</w:t>
      </w:r>
      <w:r w:rsidR="008B430F">
        <w:rPr>
          <w:b/>
          <w:bCs/>
          <w:iCs/>
          <w:sz w:val="28"/>
          <w:szCs w:val="28"/>
        </w:rPr>
        <w:t>дминистративного</w:t>
      </w:r>
      <w:r w:rsidR="008B430F" w:rsidRPr="008B430F">
        <w:rPr>
          <w:b/>
          <w:bCs/>
          <w:iCs/>
          <w:sz w:val="28"/>
          <w:szCs w:val="28"/>
        </w:rPr>
        <w:t xml:space="preserve"> регламент</w:t>
      </w:r>
      <w:r w:rsidR="008B430F">
        <w:rPr>
          <w:b/>
          <w:bCs/>
          <w:iCs/>
          <w:sz w:val="28"/>
          <w:szCs w:val="28"/>
        </w:rPr>
        <w:t>а</w:t>
      </w:r>
      <w:r w:rsidR="008B430F" w:rsidRPr="008B430F">
        <w:rPr>
          <w:b/>
          <w:bCs/>
          <w:iCs/>
          <w:sz w:val="28"/>
          <w:szCs w:val="28"/>
        </w:rPr>
        <w:t xml:space="preserve"> предоставления муниципальной услуги </w:t>
      </w:r>
      <w:r w:rsidR="00383DB3" w:rsidRPr="00455613">
        <w:rPr>
          <w:b/>
          <w:bCs/>
          <w:sz w:val="28"/>
          <w:szCs w:val="28"/>
        </w:rPr>
        <w:t>«</w:t>
      </w:r>
      <w:r w:rsidR="002A7DDF" w:rsidRPr="001737CC">
        <w:rPr>
          <w:b/>
          <w:sz w:val="28"/>
          <w:szCs w:val="28"/>
        </w:rPr>
        <w:t>Прием заявлений и выдача документов о согласовании переустройства и (или) перепланировки жилого помещения</w:t>
      </w:r>
      <w:r w:rsidR="00383DB3" w:rsidRPr="00455613">
        <w:rPr>
          <w:b/>
          <w:bCs/>
          <w:sz w:val="28"/>
          <w:szCs w:val="28"/>
        </w:rPr>
        <w:t>»</w:t>
      </w:r>
    </w:p>
    <w:p w:rsidR="008B430F" w:rsidRPr="008B430F" w:rsidRDefault="008B430F" w:rsidP="008B430F">
      <w:pPr>
        <w:jc w:val="center"/>
        <w:rPr>
          <w:b/>
          <w:sz w:val="28"/>
          <w:szCs w:val="28"/>
        </w:rPr>
      </w:pPr>
    </w:p>
    <w:p w:rsidR="003E59E3" w:rsidRPr="00806E21" w:rsidRDefault="003E59E3" w:rsidP="003E59E3">
      <w:pPr>
        <w:spacing w:line="240" w:lineRule="atLeast"/>
        <w:ind w:firstLine="709"/>
        <w:jc w:val="both"/>
        <w:rPr>
          <w:rFonts w:asciiTheme="minorHAnsi" w:hAnsiTheme="minorHAnsi" w:cstheme="minorBidi"/>
          <w:b/>
          <w:sz w:val="28"/>
          <w:szCs w:val="28"/>
        </w:rPr>
      </w:pPr>
      <w:proofErr w:type="gramStart"/>
      <w:r w:rsidRPr="00AB6EFD">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и</w:t>
      </w:r>
      <w:proofErr w:type="gramEnd"/>
      <w:r w:rsidRPr="00AB6EFD">
        <w:rPr>
          <w:sz w:val="28"/>
          <w:szCs w:val="28"/>
        </w:rPr>
        <w:t xml:space="preserve"> </w:t>
      </w:r>
      <w:r>
        <w:rPr>
          <w:sz w:val="28"/>
          <w:szCs w:val="28"/>
        </w:rPr>
        <w:t>решением совета депутатов муниципального образования Пениковское сельское поселение от 09.03.2016 №16 «</w:t>
      </w:r>
      <w:r w:rsidRPr="00806E21">
        <w:rPr>
          <w:sz w:val="28"/>
          <w:szCs w:val="28"/>
        </w:rPr>
        <w:t>Об утверждении перечня муниципальных услуг, а также необходимых и обязательных услуг для предоставления муниципальных услуг местной администрации муниципального образования Пениковское сельское поселение</w:t>
      </w:r>
      <w:r>
        <w:rPr>
          <w:sz w:val="28"/>
          <w:szCs w:val="28"/>
        </w:rPr>
        <w:t>»</w:t>
      </w:r>
      <w:r w:rsidRPr="00AB6EFD">
        <w:rPr>
          <w:sz w:val="28"/>
          <w:szCs w:val="28"/>
        </w:rPr>
        <w:t>,</w:t>
      </w:r>
    </w:p>
    <w:p w:rsidR="00861BBD" w:rsidRPr="00B56EB2" w:rsidRDefault="00861BBD" w:rsidP="00861BBD">
      <w:pPr>
        <w:spacing w:line="22" w:lineRule="atLeast"/>
        <w:ind w:firstLine="708"/>
        <w:jc w:val="both"/>
        <w:rPr>
          <w:sz w:val="28"/>
          <w:szCs w:val="28"/>
        </w:rPr>
      </w:pPr>
    </w:p>
    <w:p w:rsidR="00861BBD" w:rsidRPr="00B56EB2" w:rsidRDefault="00861BBD" w:rsidP="00861BBD">
      <w:pPr>
        <w:spacing w:line="22" w:lineRule="atLeast"/>
        <w:jc w:val="center"/>
        <w:rPr>
          <w:b/>
          <w:sz w:val="28"/>
          <w:szCs w:val="28"/>
        </w:rPr>
      </w:pPr>
      <w:r w:rsidRPr="00B56EB2">
        <w:rPr>
          <w:b/>
          <w:sz w:val="28"/>
          <w:szCs w:val="28"/>
        </w:rPr>
        <w:t>ПОСТАНОВЛЯЮ:</w:t>
      </w:r>
    </w:p>
    <w:p w:rsidR="00861BBD" w:rsidRPr="00B56EB2" w:rsidRDefault="00861BBD" w:rsidP="00861BBD">
      <w:pPr>
        <w:spacing w:line="22" w:lineRule="atLeast"/>
        <w:jc w:val="center"/>
        <w:rPr>
          <w:b/>
          <w:sz w:val="28"/>
          <w:szCs w:val="28"/>
        </w:rPr>
      </w:pPr>
    </w:p>
    <w:p w:rsidR="00861BBD" w:rsidRPr="00594246" w:rsidRDefault="00861BBD" w:rsidP="00594246">
      <w:pPr>
        <w:pStyle w:val="a9"/>
        <w:numPr>
          <w:ilvl w:val="0"/>
          <w:numId w:val="1"/>
        </w:numPr>
        <w:spacing w:line="240" w:lineRule="atLeast"/>
        <w:ind w:left="0" w:firstLine="709"/>
        <w:jc w:val="both"/>
        <w:rPr>
          <w:rFonts w:ascii="Times New Roman" w:hAnsi="Times New Roman"/>
          <w:sz w:val="28"/>
          <w:szCs w:val="28"/>
        </w:rPr>
      </w:pPr>
      <w:r w:rsidRPr="00594246">
        <w:rPr>
          <w:rFonts w:ascii="Times New Roman" w:hAnsi="Times New Roman"/>
          <w:sz w:val="28"/>
          <w:szCs w:val="28"/>
        </w:rPr>
        <w:t xml:space="preserve">Утвердить </w:t>
      </w:r>
      <w:r w:rsidR="008B430F" w:rsidRPr="00594246">
        <w:rPr>
          <w:rFonts w:ascii="Times New Roman" w:hAnsi="Times New Roman"/>
          <w:bCs/>
          <w:iCs/>
          <w:sz w:val="28"/>
          <w:szCs w:val="28"/>
        </w:rPr>
        <w:t>а</w:t>
      </w:r>
      <w:r w:rsidRPr="00594246">
        <w:rPr>
          <w:rFonts w:ascii="Times New Roman" w:hAnsi="Times New Roman"/>
          <w:bCs/>
          <w:iCs/>
          <w:sz w:val="28"/>
          <w:szCs w:val="28"/>
        </w:rPr>
        <w:t xml:space="preserve">дминистративный регламент предоставления муниципальной услуги </w:t>
      </w:r>
      <w:r w:rsidR="00594246" w:rsidRPr="00594246">
        <w:rPr>
          <w:rFonts w:ascii="Times New Roman" w:hAnsi="Times New Roman"/>
          <w:sz w:val="28"/>
          <w:szCs w:val="28"/>
        </w:rPr>
        <w:t>«</w:t>
      </w:r>
      <w:r w:rsidR="002A7DDF" w:rsidRPr="002A7DDF">
        <w:rPr>
          <w:rFonts w:ascii="Times New Roman" w:hAnsi="Times New Roman"/>
          <w:sz w:val="28"/>
          <w:szCs w:val="28"/>
        </w:rPr>
        <w:t>Прием заявлений и выдача документов о согласовании переустройства и (или) перепланировки жилого помещения</w:t>
      </w:r>
      <w:r w:rsidR="00594246" w:rsidRPr="00594246">
        <w:rPr>
          <w:rFonts w:ascii="Times New Roman" w:hAnsi="Times New Roman"/>
          <w:sz w:val="28"/>
          <w:szCs w:val="28"/>
        </w:rPr>
        <w:t>»</w:t>
      </w:r>
      <w:r w:rsidR="003E59E3" w:rsidRPr="00594246">
        <w:rPr>
          <w:rFonts w:ascii="Times New Roman" w:hAnsi="Times New Roman"/>
          <w:bCs/>
          <w:sz w:val="28"/>
          <w:szCs w:val="28"/>
        </w:rPr>
        <w:t>, в соответствии с приложением.</w:t>
      </w:r>
    </w:p>
    <w:p w:rsidR="004A441C" w:rsidRPr="00AB6EFD" w:rsidRDefault="004A441C" w:rsidP="00594246">
      <w:pPr>
        <w:pStyle w:val="a3"/>
        <w:numPr>
          <w:ilvl w:val="0"/>
          <w:numId w:val="1"/>
        </w:numPr>
        <w:spacing w:line="240" w:lineRule="atLeast"/>
        <w:ind w:left="0" w:firstLine="709"/>
        <w:jc w:val="both"/>
        <w:rPr>
          <w:rFonts w:ascii="Times New Roman" w:hAnsi="Times New Roman"/>
          <w:sz w:val="28"/>
          <w:szCs w:val="28"/>
        </w:rPr>
      </w:pPr>
      <w:r w:rsidRPr="00AB6EFD">
        <w:rPr>
          <w:rFonts w:ascii="Times New Roman" w:hAnsi="Times New Roman"/>
          <w:sz w:val="28"/>
          <w:szCs w:val="28"/>
        </w:rPr>
        <w:t xml:space="preserve">Настоящее постановление </w:t>
      </w:r>
      <w:r>
        <w:rPr>
          <w:rFonts w:ascii="Times New Roman" w:hAnsi="Times New Roman"/>
          <w:sz w:val="28"/>
          <w:szCs w:val="28"/>
        </w:rPr>
        <w:t>опубликовать (обнародовать)</w:t>
      </w:r>
      <w:r w:rsidRPr="00AB6EFD">
        <w:rPr>
          <w:rFonts w:ascii="Times New Roman" w:hAnsi="Times New Roman"/>
          <w:sz w:val="28"/>
          <w:szCs w:val="28"/>
        </w:rPr>
        <w:t xml:space="preserve"> </w:t>
      </w:r>
      <w:r>
        <w:rPr>
          <w:rFonts w:ascii="Times New Roman" w:hAnsi="Times New Roman"/>
          <w:sz w:val="28"/>
          <w:szCs w:val="28"/>
        </w:rPr>
        <w:t xml:space="preserve">в сетевом издании «Ленинградское областное информационное агентство </w:t>
      </w:r>
      <w:r w:rsidRPr="003350CF">
        <w:rPr>
          <w:rFonts w:ascii="Times New Roman" w:hAnsi="Times New Roman"/>
          <w:color w:val="000000"/>
          <w:sz w:val="28"/>
          <w:szCs w:val="28"/>
        </w:rPr>
        <w:t>(ЛЕНОБЛИНФОРМ)</w:t>
      </w:r>
      <w:r w:rsidRPr="003350CF">
        <w:rPr>
          <w:rFonts w:ascii="Times New Roman" w:hAnsi="Times New Roman"/>
          <w:sz w:val="28"/>
          <w:szCs w:val="28"/>
        </w:rPr>
        <w:t>»,</w:t>
      </w:r>
      <w:r>
        <w:rPr>
          <w:rFonts w:ascii="Times New Roman" w:hAnsi="Times New Roman"/>
          <w:sz w:val="28"/>
          <w:szCs w:val="28"/>
        </w:rPr>
        <w:t xml:space="preserve"> разместить на официальном сайте </w:t>
      </w:r>
      <w:r w:rsidRPr="00AB6EFD">
        <w:rPr>
          <w:rFonts w:ascii="Times New Roman" w:hAnsi="Times New Roman"/>
          <w:sz w:val="28"/>
          <w:szCs w:val="28"/>
        </w:rPr>
        <w:t xml:space="preserve">муниципального </w:t>
      </w:r>
      <w:r w:rsidRPr="00AB6EFD">
        <w:rPr>
          <w:rFonts w:ascii="Times New Roman" w:hAnsi="Times New Roman"/>
          <w:sz w:val="28"/>
          <w:szCs w:val="28"/>
        </w:rPr>
        <w:lastRenderedPageBreak/>
        <w:t xml:space="preserve">образования </w:t>
      </w:r>
      <w:proofErr w:type="spellStart"/>
      <w:r w:rsidRPr="00AB6EFD">
        <w:rPr>
          <w:rFonts w:ascii="Times New Roman" w:hAnsi="Times New Roman"/>
          <w:sz w:val="28"/>
          <w:szCs w:val="28"/>
        </w:rPr>
        <w:t>Пениковское</w:t>
      </w:r>
      <w:proofErr w:type="spellEnd"/>
      <w:r w:rsidRPr="00AB6EFD">
        <w:rPr>
          <w:rFonts w:ascii="Times New Roman" w:hAnsi="Times New Roman"/>
          <w:sz w:val="28"/>
          <w:szCs w:val="28"/>
        </w:rPr>
        <w:t xml:space="preserve"> сельское поселение</w:t>
      </w:r>
      <w:r>
        <w:rPr>
          <w:rFonts w:ascii="Times New Roman" w:hAnsi="Times New Roman"/>
          <w:sz w:val="28"/>
          <w:szCs w:val="28"/>
        </w:rPr>
        <w:t xml:space="preserve"> </w:t>
      </w:r>
      <w:r>
        <w:rPr>
          <w:rFonts w:ascii="Times New Roman" w:hAnsi="Times New Roman"/>
          <w:sz w:val="28"/>
          <w:szCs w:val="28"/>
          <w:lang w:val="en-US"/>
        </w:rPr>
        <w:t>www</w:t>
      </w:r>
      <w:r w:rsidRPr="00A8393B">
        <w:rPr>
          <w:rFonts w:ascii="Times New Roman" w:hAnsi="Times New Roman"/>
          <w:sz w:val="28"/>
          <w:szCs w:val="28"/>
        </w:rPr>
        <w:t>.</w:t>
      </w:r>
      <w:proofErr w:type="spellStart"/>
      <w:r>
        <w:rPr>
          <w:rFonts w:ascii="Times New Roman" w:hAnsi="Times New Roman"/>
          <w:sz w:val="28"/>
          <w:szCs w:val="28"/>
          <w:lang w:val="en-US"/>
        </w:rPr>
        <w:t>peniki</w:t>
      </w:r>
      <w:proofErr w:type="spellEnd"/>
      <w:r w:rsidRPr="00A8393B">
        <w:rPr>
          <w:rFonts w:ascii="Times New Roman" w:hAnsi="Times New Roman"/>
          <w:sz w:val="28"/>
          <w:szCs w:val="28"/>
        </w:rPr>
        <w:t>47.</w:t>
      </w:r>
      <w:proofErr w:type="spellStart"/>
      <w:r>
        <w:rPr>
          <w:rFonts w:ascii="Times New Roman" w:hAnsi="Times New Roman"/>
          <w:sz w:val="28"/>
          <w:szCs w:val="28"/>
          <w:lang w:val="en-US"/>
        </w:rPr>
        <w:t>ru</w:t>
      </w:r>
      <w:proofErr w:type="spellEnd"/>
      <w:r>
        <w:rPr>
          <w:rFonts w:ascii="Times New Roman" w:hAnsi="Times New Roman"/>
          <w:sz w:val="28"/>
          <w:szCs w:val="28"/>
        </w:rPr>
        <w:t>,</w:t>
      </w:r>
      <w:r w:rsidRPr="00AB6EFD">
        <w:rPr>
          <w:rFonts w:ascii="Times New Roman" w:hAnsi="Times New Roman"/>
          <w:sz w:val="28"/>
          <w:szCs w:val="28"/>
        </w:rPr>
        <w:t xml:space="preserve"> а также размещению на стенде в помещении местной администрации.</w:t>
      </w:r>
    </w:p>
    <w:p w:rsidR="00861BBD" w:rsidRDefault="00861BBD" w:rsidP="00594246">
      <w:pPr>
        <w:numPr>
          <w:ilvl w:val="0"/>
          <w:numId w:val="1"/>
        </w:numPr>
        <w:spacing w:line="240" w:lineRule="atLeast"/>
        <w:ind w:left="0" w:firstLine="709"/>
        <w:jc w:val="both"/>
        <w:rPr>
          <w:sz w:val="28"/>
          <w:szCs w:val="28"/>
        </w:rPr>
      </w:pPr>
      <w:proofErr w:type="gramStart"/>
      <w:r w:rsidRPr="00B56EB2">
        <w:rPr>
          <w:sz w:val="28"/>
          <w:szCs w:val="28"/>
        </w:rPr>
        <w:t>Контроль за</w:t>
      </w:r>
      <w:proofErr w:type="gramEnd"/>
      <w:r w:rsidRPr="00B56EB2">
        <w:rPr>
          <w:sz w:val="28"/>
          <w:szCs w:val="28"/>
        </w:rPr>
        <w:t xml:space="preserve"> исполнением настоящего постановления оставляю за собой.</w:t>
      </w:r>
    </w:p>
    <w:p w:rsidR="00594246" w:rsidRPr="00B56EB2" w:rsidRDefault="00594246" w:rsidP="00594246">
      <w:pPr>
        <w:spacing w:line="276" w:lineRule="auto"/>
        <w:jc w:val="both"/>
        <w:rPr>
          <w:sz w:val="28"/>
          <w:szCs w:val="28"/>
        </w:rPr>
      </w:pPr>
    </w:p>
    <w:p w:rsidR="00861BBD" w:rsidRPr="00B56EB2" w:rsidRDefault="003E59E3" w:rsidP="00861BBD">
      <w:pPr>
        <w:spacing w:line="22" w:lineRule="atLeast"/>
        <w:rPr>
          <w:sz w:val="28"/>
          <w:szCs w:val="28"/>
        </w:rPr>
      </w:pPr>
      <w:r>
        <w:rPr>
          <w:sz w:val="28"/>
          <w:szCs w:val="28"/>
        </w:rPr>
        <w:t>И.о. главы</w:t>
      </w:r>
      <w:r w:rsidR="00861BBD" w:rsidRPr="00B56EB2">
        <w:rPr>
          <w:sz w:val="28"/>
          <w:szCs w:val="28"/>
        </w:rPr>
        <w:t xml:space="preserve"> местной администрации </w:t>
      </w:r>
    </w:p>
    <w:p w:rsidR="00861BBD" w:rsidRPr="00B56EB2" w:rsidRDefault="00861BBD" w:rsidP="00861BBD">
      <w:pPr>
        <w:spacing w:line="22" w:lineRule="atLeast"/>
        <w:jc w:val="both"/>
        <w:rPr>
          <w:sz w:val="28"/>
          <w:szCs w:val="28"/>
        </w:rPr>
        <w:sectPr w:rsidR="00861BBD" w:rsidRPr="00B56EB2" w:rsidSect="00B56EB2">
          <w:headerReference w:type="default" r:id="rId9"/>
          <w:pgSz w:w="11906" w:h="16838"/>
          <w:pgMar w:top="709" w:right="991" w:bottom="1134" w:left="1701" w:header="709" w:footer="709" w:gutter="0"/>
          <w:cols w:space="708"/>
          <w:docGrid w:linePitch="360"/>
        </w:sectPr>
      </w:pPr>
      <w:r w:rsidRPr="00B56EB2">
        <w:rPr>
          <w:sz w:val="28"/>
          <w:szCs w:val="28"/>
        </w:rPr>
        <w:t>МО Пениковское сельское поселение</w:t>
      </w:r>
      <w:r w:rsidRPr="00B56EB2">
        <w:rPr>
          <w:sz w:val="28"/>
          <w:szCs w:val="28"/>
        </w:rPr>
        <w:tab/>
      </w:r>
      <w:r w:rsidR="003E59E3">
        <w:rPr>
          <w:sz w:val="28"/>
          <w:szCs w:val="28"/>
        </w:rPr>
        <w:t xml:space="preserve">                                   </w:t>
      </w:r>
      <w:r w:rsidR="00594246">
        <w:rPr>
          <w:sz w:val="28"/>
          <w:szCs w:val="28"/>
        </w:rPr>
        <w:t xml:space="preserve">  </w:t>
      </w:r>
      <w:r w:rsidR="003E59E3">
        <w:rPr>
          <w:sz w:val="28"/>
          <w:szCs w:val="28"/>
        </w:rPr>
        <w:t xml:space="preserve"> Д.Л. Карасев</w:t>
      </w:r>
    </w:p>
    <w:tbl>
      <w:tblPr>
        <w:tblStyle w:val="aa"/>
        <w:tblW w:w="3392" w:type="dxa"/>
        <w:tblInd w:w="7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2"/>
      </w:tblGrid>
      <w:tr w:rsidR="003E59E3" w:rsidRPr="003E59E3" w:rsidTr="003E59E3">
        <w:trPr>
          <w:trHeight w:val="1190"/>
        </w:trPr>
        <w:tc>
          <w:tcPr>
            <w:tcW w:w="3392" w:type="dxa"/>
          </w:tcPr>
          <w:p w:rsidR="003E59E3" w:rsidRPr="003E59E3" w:rsidRDefault="003E59E3" w:rsidP="003E59E3">
            <w:pPr>
              <w:jc w:val="center"/>
              <w:rPr>
                <w:sz w:val="20"/>
                <w:szCs w:val="20"/>
              </w:rPr>
            </w:pPr>
            <w:r w:rsidRPr="003E59E3">
              <w:rPr>
                <w:sz w:val="20"/>
                <w:szCs w:val="20"/>
              </w:rPr>
              <w:lastRenderedPageBreak/>
              <w:t>УТВЕРЖДЕНО</w:t>
            </w:r>
          </w:p>
          <w:p w:rsidR="003E59E3" w:rsidRPr="003E59E3" w:rsidRDefault="003E59E3" w:rsidP="003E59E3">
            <w:pPr>
              <w:jc w:val="center"/>
              <w:rPr>
                <w:sz w:val="20"/>
                <w:szCs w:val="20"/>
              </w:rPr>
            </w:pPr>
            <w:r w:rsidRPr="003E59E3">
              <w:rPr>
                <w:sz w:val="20"/>
                <w:szCs w:val="20"/>
              </w:rPr>
              <w:t>постановлением местной администрации</w:t>
            </w:r>
            <w:r>
              <w:rPr>
                <w:sz w:val="20"/>
                <w:szCs w:val="20"/>
              </w:rPr>
              <w:t xml:space="preserve"> МО </w:t>
            </w:r>
            <w:r w:rsidRPr="003E59E3">
              <w:rPr>
                <w:sz w:val="20"/>
                <w:szCs w:val="20"/>
              </w:rPr>
              <w:t>Пениковское сельское поселение</w:t>
            </w:r>
          </w:p>
          <w:p w:rsidR="003E59E3" w:rsidRDefault="003E59E3" w:rsidP="003E59E3">
            <w:pPr>
              <w:jc w:val="center"/>
              <w:rPr>
                <w:sz w:val="20"/>
                <w:szCs w:val="20"/>
              </w:rPr>
            </w:pPr>
            <w:r>
              <w:rPr>
                <w:sz w:val="20"/>
                <w:szCs w:val="20"/>
              </w:rPr>
              <w:t>о</w:t>
            </w:r>
            <w:r w:rsidRPr="003E59E3">
              <w:rPr>
                <w:sz w:val="20"/>
                <w:szCs w:val="20"/>
              </w:rPr>
              <w:t>т 11.04.2016 № 6</w:t>
            </w:r>
            <w:r w:rsidR="002A7DDF">
              <w:rPr>
                <w:sz w:val="20"/>
                <w:szCs w:val="20"/>
              </w:rPr>
              <w:t>5</w:t>
            </w:r>
          </w:p>
          <w:p w:rsidR="003E59E3" w:rsidRPr="003E59E3" w:rsidRDefault="003E59E3" w:rsidP="003E59E3">
            <w:pPr>
              <w:jc w:val="center"/>
              <w:rPr>
                <w:sz w:val="20"/>
                <w:szCs w:val="20"/>
              </w:rPr>
            </w:pPr>
            <w:r>
              <w:rPr>
                <w:sz w:val="20"/>
                <w:szCs w:val="20"/>
              </w:rPr>
              <w:t>(приложение)</w:t>
            </w:r>
          </w:p>
        </w:tc>
      </w:tr>
    </w:tbl>
    <w:p w:rsidR="005139EE" w:rsidRPr="005139EE" w:rsidRDefault="005139EE" w:rsidP="00B368DF">
      <w:pPr>
        <w:ind w:left="567" w:right="142" w:firstLine="709"/>
        <w:jc w:val="right"/>
        <w:rPr>
          <w:sz w:val="20"/>
          <w:szCs w:val="20"/>
        </w:rPr>
      </w:pPr>
    </w:p>
    <w:p w:rsidR="005139EE" w:rsidRPr="002A7DDF" w:rsidRDefault="005139EE" w:rsidP="002A7DDF">
      <w:pPr>
        <w:keepNext/>
        <w:tabs>
          <w:tab w:val="left" w:pos="9781"/>
        </w:tabs>
        <w:ind w:left="567" w:right="142" w:firstLine="709"/>
        <w:jc w:val="center"/>
        <w:outlineLvl w:val="1"/>
        <w:rPr>
          <w:b/>
          <w:bCs/>
          <w:iCs/>
          <w:sz w:val="28"/>
          <w:szCs w:val="28"/>
        </w:rPr>
      </w:pPr>
      <w:r w:rsidRPr="002A7DDF">
        <w:rPr>
          <w:b/>
          <w:bCs/>
          <w:iCs/>
          <w:sz w:val="28"/>
          <w:szCs w:val="28"/>
        </w:rPr>
        <w:t>Административный регламент предоставления муниципальной услуги</w:t>
      </w:r>
    </w:p>
    <w:p w:rsidR="005139EE" w:rsidRPr="00B368DF" w:rsidRDefault="005139EE" w:rsidP="002A7DDF">
      <w:pPr>
        <w:keepNext/>
        <w:tabs>
          <w:tab w:val="left" w:pos="9781"/>
        </w:tabs>
        <w:ind w:left="567" w:right="142" w:firstLine="709"/>
        <w:jc w:val="center"/>
        <w:outlineLvl w:val="1"/>
        <w:rPr>
          <w:b/>
        </w:rPr>
      </w:pPr>
      <w:r w:rsidRPr="002A7DDF">
        <w:rPr>
          <w:b/>
          <w:sz w:val="28"/>
          <w:szCs w:val="28"/>
          <w:lang w:eastAsia="ar-SA"/>
        </w:rPr>
        <w:t>«</w:t>
      </w:r>
      <w:r w:rsidR="002A7DDF" w:rsidRPr="002A7DDF">
        <w:rPr>
          <w:b/>
          <w:sz w:val="28"/>
          <w:szCs w:val="28"/>
        </w:rPr>
        <w:t>Прием заявлений и выдача документов о согласовании переустройства и (или) перепланировки жилого помещения</w:t>
      </w:r>
      <w:r w:rsidRPr="002A7DDF">
        <w:rPr>
          <w:b/>
          <w:bCs/>
          <w:sz w:val="28"/>
          <w:szCs w:val="28"/>
        </w:rPr>
        <w:t>»</w:t>
      </w:r>
      <w:r w:rsidRPr="00B368DF">
        <w:rPr>
          <w:b/>
          <w:bCs/>
        </w:rPr>
        <w:br/>
      </w:r>
    </w:p>
    <w:p w:rsidR="002A7DDF" w:rsidRPr="00DA02A3" w:rsidRDefault="002A7DDF" w:rsidP="002A7DDF">
      <w:pPr>
        <w:widowControl w:val="0"/>
        <w:tabs>
          <w:tab w:val="left" w:pos="142"/>
          <w:tab w:val="left" w:pos="284"/>
          <w:tab w:val="left" w:pos="9781"/>
        </w:tabs>
        <w:autoSpaceDE w:val="0"/>
        <w:autoSpaceDN w:val="0"/>
        <w:adjustRightInd w:val="0"/>
        <w:ind w:left="567" w:right="142"/>
        <w:jc w:val="center"/>
        <w:outlineLvl w:val="0"/>
        <w:rPr>
          <w:b/>
          <w:bCs/>
          <w:sz w:val="28"/>
          <w:szCs w:val="28"/>
        </w:rPr>
      </w:pPr>
      <w:bookmarkStart w:id="0" w:name="sub_1001"/>
      <w:r w:rsidRPr="00DA02A3">
        <w:rPr>
          <w:b/>
          <w:bCs/>
          <w:sz w:val="28"/>
          <w:szCs w:val="28"/>
        </w:rPr>
        <w:t>1. Общие положения</w:t>
      </w:r>
    </w:p>
    <w:p w:rsidR="002A7DDF" w:rsidRPr="002A7DDF" w:rsidRDefault="002A7DDF" w:rsidP="002A7DDF">
      <w:pPr>
        <w:widowControl w:val="0"/>
        <w:tabs>
          <w:tab w:val="left" w:pos="142"/>
          <w:tab w:val="left" w:pos="284"/>
          <w:tab w:val="left" w:pos="9781"/>
        </w:tabs>
        <w:autoSpaceDE w:val="0"/>
        <w:autoSpaceDN w:val="0"/>
        <w:adjustRightInd w:val="0"/>
        <w:ind w:left="567" w:right="142" w:firstLine="709"/>
        <w:jc w:val="center"/>
        <w:outlineLvl w:val="0"/>
        <w:rPr>
          <w:b/>
          <w:bCs/>
          <w:sz w:val="28"/>
          <w:szCs w:val="28"/>
        </w:rPr>
      </w:pPr>
    </w:p>
    <w:p w:rsidR="002A7DDF" w:rsidRPr="002A7DDF"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bookmarkStart w:id="1" w:name="sub_1011"/>
      <w:bookmarkEnd w:id="0"/>
      <w:r>
        <w:rPr>
          <w:sz w:val="28"/>
          <w:szCs w:val="28"/>
        </w:rPr>
        <w:t xml:space="preserve">1.1. </w:t>
      </w:r>
      <w:r w:rsidRPr="002A7DDF">
        <w:rPr>
          <w:sz w:val="28"/>
          <w:szCs w:val="28"/>
        </w:rPr>
        <w:t>Наименование муниципальной услуги: «Прием заявлений и выдача документов о согласовании переустройства и (или) перепланировки жилого помещения</w:t>
      </w:r>
      <w:r w:rsidRPr="002A7DDF">
        <w:rPr>
          <w:bCs/>
          <w:sz w:val="28"/>
          <w:szCs w:val="28"/>
        </w:rPr>
        <w:t>»</w:t>
      </w:r>
      <w:r w:rsidRPr="002A7DDF">
        <w:rPr>
          <w:sz w:val="28"/>
          <w:szCs w:val="28"/>
        </w:rPr>
        <w:t xml:space="preserve"> (далее – муниципальная услуга).</w:t>
      </w:r>
    </w:p>
    <w:p w:rsidR="002A7DDF" w:rsidRPr="002A7DDF"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Pr>
          <w:sz w:val="28"/>
          <w:szCs w:val="28"/>
        </w:rPr>
        <w:t xml:space="preserve">1.2. </w:t>
      </w:r>
      <w:r w:rsidRPr="002A7DDF">
        <w:rPr>
          <w:sz w:val="28"/>
          <w:szCs w:val="28"/>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2A7DDF" w:rsidRPr="00AE3800"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AE3800">
        <w:rPr>
          <w:sz w:val="28"/>
          <w:szCs w:val="28"/>
        </w:rPr>
        <w:t>1.2.1. Мун</w:t>
      </w:r>
      <w:r>
        <w:rPr>
          <w:sz w:val="28"/>
          <w:szCs w:val="28"/>
        </w:rPr>
        <w:t>иципальную услугу предоставляет</w:t>
      </w:r>
      <w:r w:rsidRPr="00AE3800">
        <w:rPr>
          <w:sz w:val="28"/>
          <w:szCs w:val="28"/>
        </w:rPr>
        <w:t xml:space="preserve"> </w:t>
      </w:r>
      <w:r w:rsidRPr="0047768C">
        <w:rPr>
          <w:sz w:val="28"/>
          <w:szCs w:val="28"/>
        </w:rPr>
        <w:t xml:space="preserve">администрация муниципального образования </w:t>
      </w:r>
      <w:proofErr w:type="spellStart"/>
      <w:r w:rsidRPr="0047768C">
        <w:rPr>
          <w:sz w:val="28"/>
          <w:szCs w:val="28"/>
        </w:rPr>
        <w:t>Пениковское</w:t>
      </w:r>
      <w:proofErr w:type="spellEnd"/>
      <w:r w:rsidRPr="0047768C">
        <w:rPr>
          <w:sz w:val="28"/>
          <w:szCs w:val="28"/>
        </w:rPr>
        <w:t xml:space="preserve"> сельское поселение муниципального образования Ломоносовский муниципальный район Ленинградской области</w:t>
      </w:r>
      <w:r w:rsidRPr="00AE3800">
        <w:rPr>
          <w:sz w:val="28"/>
          <w:szCs w:val="28"/>
        </w:rPr>
        <w:t xml:space="preserve">  </w:t>
      </w:r>
      <w:r>
        <w:rPr>
          <w:sz w:val="28"/>
          <w:szCs w:val="28"/>
        </w:rPr>
        <w:t xml:space="preserve">   (далее - Администрация).</w:t>
      </w:r>
    </w:p>
    <w:p w:rsidR="002A7DDF" w:rsidRPr="00217485"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AE3800">
        <w:rPr>
          <w:sz w:val="28"/>
          <w:szCs w:val="28"/>
        </w:rPr>
        <w:t xml:space="preserve">1.2.2. </w:t>
      </w:r>
      <w:r w:rsidRPr="00217485">
        <w:rPr>
          <w:sz w:val="28"/>
          <w:szCs w:val="28"/>
        </w:rPr>
        <w:t xml:space="preserve">Структурным подразделением, ответственными за предоставление </w:t>
      </w:r>
      <w:r>
        <w:rPr>
          <w:sz w:val="28"/>
          <w:szCs w:val="28"/>
        </w:rPr>
        <w:t>муниципальной  услуги, является</w:t>
      </w:r>
      <w:r w:rsidRPr="0047768C">
        <w:t xml:space="preserve"> </w:t>
      </w:r>
      <w:r w:rsidRPr="0047768C">
        <w:rPr>
          <w:sz w:val="28"/>
          <w:szCs w:val="28"/>
        </w:rPr>
        <w:t>сектор по управлению муниципальным имуществом, землепользования и архитектуре</w:t>
      </w:r>
      <w:r w:rsidRPr="00217485">
        <w:rPr>
          <w:sz w:val="28"/>
          <w:szCs w:val="28"/>
        </w:rPr>
        <w:t xml:space="preserve"> (далее – Отдел).</w:t>
      </w:r>
    </w:p>
    <w:p w:rsidR="002A7DDF" w:rsidRPr="00AE3800"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AE380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2A7DDF" w:rsidRPr="00AE3800"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AE3800">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ЕПГУ.</w:t>
      </w:r>
    </w:p>
    <w:p w:rsidR="002A7DDF" w:rsidRPr="00AE3800"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AE3800">
        <w:rPr>
          <w:sz w:val="28"/>
          <w:szCs w:val="28"/>
        </w:rPr>
        <w:t>1.3. Информация о месте нахождения и графике работы Администрации, Отдела.</w:t>
      </w:r>
    </w:p>
    <w:p w:rsidR="002A7DDF" w:rsidRPr="00AE3800"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AE3800">
        <w:rPr>
          <w:sz w:val="28"/>
          <w:szCs w:val="28"/>
        </w:rPr>
        <w:t>1.3.1. Информация о месте нахождения и графике работы Администрации.</w:t>
      </w:r>
    </w:p>
    <w:p w:rsidR="002A7DDF" w:rsidRPr="00AE3800"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proofErr w:type="gramStart"/>
      <w:r w:rsidRPr="00AE3800">
        <w:rPr>
          <w:sz w:val="28"/>
          <w:szCs w:val="28"/>
        </w:rPr>
        <w:t>Место нахождения</w:t>
      </w:r>
      <w:r>
        <w:rPr>
          <w:sz w:val="28"/>
          <w:szCs w:val="28"/>
        </w:rPr>
        <w:t xml:space="preserve">: </w:t>
      </w:r>
      <w:r w:rsidRPr="00CA7722">
        <w:rPr>
          <w:sz w:val="28"/>
          <w:szCs w:val="28"/>
        </w:rPr>
        <w:t xml:space="preserve">188530, Ленинградская область, Ломоносовский район, дер. </w:t>
      </w:r>
      <w:proofErr w:type="spellStart"/>
      <w:r w:rsidRPr="00CA7722">
        <w:rPr>
          <w:sz w:val="28"/>
          <w:szCs w:val="28"/>
        </w:rPr>
        <w:t>Пеники</w:t>
      </w:r>
      <w:proofErr w:type="spellEnd"/>
      <w:r w:rsidRPr="00CA7722">
        <w:rPr>
          <w:sz w:val="28"/>
          <w:szCs w:val="28"/>
        </w:rPr>
        <w:t>, ул. Новая, д. 13, кв. 31</w:t>
      </w:r>
      <w:r w:rsidRPr="00AE3800">
        <w:rPr>
          <w:sz w:val="28"/>
          <w:szCs w:val="28"/>
        </w:rPr>
        <w:t>;</w:t>
      </w:r>
      <w:proofErr w:type="gramEnd"/>
    </w:p>
    <w:p w:rsidR="002A7DDF" w:rsidRPr="00AE3800"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AE3800">
        <w:rPr>
          <w:sz w:val="28"/>
          <w:szCs w:val="28"/>
        </w:rPr>
        <w:t xml:space="preserve">График работы: </w:t>
      </w:r>
      <w:r w:rsidRPr="00CA7722">
        <w:rPr>
          <w:sz w:val="28"/>
          <w:szCs w:val="28"/>
        </w:rPr>
        <w:t xml:space="preserve">с </w:t>
      </w:r>
      <w:r>
        <w:rPr>
          <w:sz w:val="28"/>
          <w:szCs w:val="28"/>
        </w:rPr>
        <w:t>9</w:t>
      </w:r>
      <w:r w:rsidRPr="00CA7722">
        <w:rPr>
          <w:sz w:val="28"/>
          <w:szCs w:val="28"/>
        </w:rPr>
        <w:t>.00 до 17.00, обед с 13.00 до 14.00</w:t>
      </w:r>
      <w:r w:rsidRPr="00AE3800">
        <w:rPr>
          <w:sz w:val="28"/>
          <w:szCs w:val="28"/>
        </w:rPr>
        <w:t>;</w:t>
      </w:r>
    </w:p>
    <w:p w:rsidR="002A7DDF" w:rsidRPr="00AE3800"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AE3800">
        <w:rPr>
          <w:sz w:val="28"/>
          <w:szCs w:val="28"/>
        </w:rPr>
        <w:t xml:space="preserve">Справочные телефоны Администрации: </w:t>
      </w:r>
      <w:r w:rsidRPr="00CA7722">
        <w:rPr>
          <w:sz w:val="28"/>
          <w:szCs w:val="28"/>
        </w:rPr>
        <w:t>(813-76) 54-283</w:t>
      </w:r>
      <w:r w:rsidRPr="00AE3800">
        <w:rPr>
          <w:sz w:val="28"/>
          <w:szCs w:val="28"/>
        </w:rPr>
        <w:t>;</w:t>
      </w:r>
    </w:p>
    <w:p w:rsidR="002A7DDF" w:rsidRPr="00AE3800"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AE3800">
        <w:rPr>
          <w:sz w:val="28"/>
          <w:szCs w:val="28"/>
        </w:rPr>
        <w:t xml:space="preserve">Адрес электронной почты Администрации: </w:t>
      </w:r>
      <w:hyperlink r:id="rId10" w:history="1">
        <w:r w:rsidRPr="00CA7722">
          <w:rPr>
            <w:rStyle w:val="af"/>
            <w:sz w:val="28"/>
            <w:szCs w:val="28"/>
          </w:rPr>
          <w:t>lo.lr.peniki@</w:t>
        </w:r>
        <w:r w:rsidRPr="00CA7722">
          <w:rPr>
            <w:rStyle w:val="af"/>
            <w:sz w:val="28"/>
            <w:szCs w:val="28"/>
            <w:lang w:val="en-US"/>
          </w:rPr>
          <w:t>mail</w:t>
        </w:r>
        <w:r w:rsidRPr="00CA7722">
          <w:rPr>
            <w:rStyle w:val="af"/>
            <w:sz w:val="28"/>
            <w:szCs w:val="28"/>
          </w:rPr>
          <w:t>.</w:t>
        </w:r>
        <w:proofErr w:type="spellStart"/>
        <w:r w:rsidRPr="00CA7722">
          <w:rPr>
            <w:rStyle w:val="af"/>
            <w:sz w:val="28"/>
            <w:szCs w:val="28"/>
            <w:lang w:val="en-US"/>
          </w:rPr>
          <w:t>ru</w:t>
        </w:r>
        <w:proofErr w:type="spellEnd"/>
      </w:hyperlink>
      <w:r>
        <w:rPr>
          <w:sz w:val="28"/>
          <w:szCs w:val="28"/>
        </w:rPr>
        <w:t>.</w:t>
      </w:r>
    </w:p>
    <w:p w:rsidR="002A7DDF" w:rsidRPr="00AE3800"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AE3800">
        <w:rPr>
          <w:sz w:val="28"/>
          <w:szCs w:val="28"/>
        </w:rPr>
        <w:t xml:space="preserve">1.3.2. Информация о месте нахождения и графике работы Отдела: </w:t>
      </w:r>
    </w:p>
    <w:p w:rsidR="002A7DDF" w:rsidRPr="00AE3800"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proofErr w:type="gramStart"/>
      <w:r w:rsidRPr="00AE3800">
        <w:rPr>
          <w:sz w:val="28"/>
          <w:szCs w:val="28"/>
        </w:rPr>
        <w:t>Место нахождения</w:t>
      </w:r>
      <w:r>
        <w:rPr>
          <w:sz w:val="28"/>
          <w:szCs w:val="28"/>
        </w:rPr>
        <w:t>:</w:t>
      </w:r>
      <w:r w:rsidRPr="00AE3800">
        <w:rPr>
          <w:sz w:val="28"/>
          <w:szCs w:val="28"/>
        </w:rPr>
        <w:t xml:space="preserve">  </w:t>
      </w:r>
      <w:r w:rsidRPr="00CA7722">
        <w:rPr>
          <w:sz w:val="28"/>
          <w:szCs w:val="28"/>
        </w:rPr>
        <w:t xml:space="preserve">188530, Ленинградская область, Ломоносовский </w:t>
      </w:r>
      <w:r w:rsidRPr="00CA7722">
        <w:rPr>
          <w:sz w:val="28"/>
          <w:szCs w:val="28"/>
        </w:rPr>
        <w:lastRenderedPageBreak/>
        <w:t xml:space="preserve">район, дер. </w:t>
      </w:r>
      <w:proofErr w:type="spellStart"/>
      <w:r w:rsidRPr="00CA7722">
        <w:rPr>
          <w:sz w:val="28"/>
          <w:szCs w:val="28"/>
        </w:rPr>
        <w:t>Пеники</w:t>
      </w:r>
      <w:proofErr w:type="spellEnd"/>
      <w:r w:rsidRPr="00CA7722">
        <w:rPr>
          <w:sz w:val="28"/>
          <w:szCs w:val="28"/>
        </w:rPr>
        <w:t>, ул. Новая, д. 13, кв. 31</w:t>
      </w:r>
      <w:r w:rsidRPr="00AE3800">
        <w:rPr>
          <w:sz w:val="28"/>
          <w:szCs w:val="28"/>
        </w:rPr>
        <w:t>;</w:t>
      </w:r>
      <w:proofErr w:type="gramEnd"/>
    </w:p>
    <w:p w:rsidR="002A7DDF" w:rsidRPr="00AE3800"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AE3800">
        <w:rPr>
          <w:sz w:val="28"/>
          <w:szCs w:val="28"/>
        </w:rPr>
        <w:t xml:space="preserve">Приемные дни: </w:t>
      </w:r>
      <w:r w:rsidRPr="00CA7722">
        <w:rPr>
          <w:sz w:val="28"/>
          <w:szCs w:val="28"/>
        </w:rPr>
        <w:t>вторник, четверг</w:t>
      </w:r>
      <w:r w:rsidRPr="00AE3800">
        <w:rPr>
          <w:sz w:val="28"/>
          <w:szCs w:val="28"/>
        </w:rPr>
        <w:t>.</w:t>
      </w:r>
    </w:p>
    <w:p w:rsidR="002A7DDF" w:rsidRPr="00AE3800"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AE3800">
        <w:rPr>
          <w:sz w:val="28"/>
          <w:szCs w:val="28"/>
        </w:rPr>
        <w:t xml:space="preserve">Справочные телефоны Отдела: </w:t>
      </w:r>
      <w:r w:rsidRPr="00CA7722">
        <w:rPr>
          <w:sz w:val="28"/>
          <w:szCs w:val="28"/>
        </w:rPr>
        <w:t>(813-76) 54-140 (54-283)</w:t>
      </w:r>
      <w:r w:rsidRPr="00AE3800">
        <w:rPr>
          <w:sz w:val="28"/>
          <w:szCs w:val="28"/>
        </w:rPr>
        <w:t>;</w:t>
      </w:r>
    </w:p>
    <w:p w:rsidR="002A7DDF" w:rsidRPr="00AE3800"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AE3800">
        <w:rPr>
          <w:sz w:val="28"/>
          <w:szCs w:val="28"/>
        </w:rPr>
        <w:t xml:space="preserve">Адрес электронной почты Отдела: </w:t>
      </w:r>
      <w:hyperlink r:id="rId11" w:history="1">
        <w:r w:rsidRPr="00CA7722">
          <w:rPr>
            <w:rStyle w:val="af"/>
            <w:sz w:val="28"/>
            <w:szCs w:val="28"/>
          </w:rPr>
          <w:t>lo.lr.peniki@</w:t>
        </w:r>
        <w:r w:rsidRPr="00CA7722">
          <w:rPr>
            <w:rStyle w:val="af"/>
            <w:sz w:val="28"/>
            <w:szCs w:val="28"/>
            <w:lang w:val="en-US"/>
          </w:rPr>
          <w:t>mail</w:t>
        </w:r>
        <w:r w:rsidRPr="00CA7722">
          <w:rPr>
            <w:rStyle w:val="af"/>
            <w:sz w:val="28"/>
            <w:szCs w:val="28"/>
          </w:rPr>
          <w:t>.</w:t>
        </w:r>
        <w:proofErr w:type="spellStart"/>
        <w:r w:rsidRPr="00CA7722">
          <w:rPr>
            <w:rStyle w:val="af"/>
            <w:sz w:val="28"/>
            <w:szCs w:val="28"/>
            <w:lang w:val="en-US"/>
          </w:rPr>
          <w:t>ru</w:t>
        </w:r>
        <w:proofErr w:type="spellEnd"/>
      </w:hyperlink>
      <w:r>
        <w:rPr>
          <w:sz w:val="28"/>
          <w:szCs w:val="28"/>
        </w:rPr>
        <w:t>.</w:t>
      </w:r>
    </w:p>
    <w:p w:rsidR="002A7DDF" w:rsidRPr="00AE3800"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u w:val="single"/>
        </w:rPr>
      </w:pPr>
      <w:r w:rsidRPr="00AE3800">
        <w:rPr>
          <w:sz w:val="28"/>
          <w:szCs w:val="28"/>
        </w:rPr>
        <w:t>1.4. 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bookmarkStart w:id="2" w:name="sub_104"/>
      <w:bookmarkEnd w:id="1"/>
      <w:r w:rsidRPr="00DA02A3">
        <w:rPr>
          <w:sz w:val="28"/>
          <w:szCs w:val="28"/>
        </w:rPr>
        <w:t>1.</w:t>
      </w:r>
      <w:r>
        <w:rPr>
          <w:sz w:val="28"/>
          <w:szCs w:val="28"/>
        </w:rPr>
        <w:t>5</w:t>
      </w:r>
      <w:r w:rsidRPr="00DA02A3">
        <w:rPr>
          <w:sz w:val="28"/>
          <w:szCs w:val="28"/>
        </w:rPr>
        <w:t xml:space="preserve">. </w:t>
      </w:r>
      <w:bookmarkStart w:id="3" w:name="sub_20196"/>
      <w:bookmarkEnd w:id="2"/>
      <w:r w:rsidRPr="00DA02A3">
        <w:rPr>
          <w:sz w:val="28"/>
          <w:szCs w:val="28"/>
        </w:rPr>
        <w:t>Справочные телефоны и адреса электронной почты (</w:t>
      </w:r>
      <w:proofErr w:type="spellStart"/>
      <w:r w:rsidRPr="00DA02A3">
        <w:rPr>
          <w:sz w:val="28"/>
          <w:szCs w:val="28"/>
        </w:rPr>
        <w:t>E-mail</w:t>
      </w:r>
      <w:proofErr w:type="spellEnd"/>
      <w:r w:rsidRPr="00DA02A3">
        <w:rPr>
          <w:sz w:val="28"/>
          <w:szCs w:val="28"/>
        </w:rPr>
        <w:t xml:space="preserve">) МФЦ и его филиалов указаны в </w:t>
      </w:r>
      <w:hyperlink w:anchor="sub_1900" w:history="1">
        <w:r w:rsidRPr="00DA02A3">
          <w:rPr>
            <w:sz w:val="28"/>
            <w:szCs w:val="28"/>
          </w:rPr>
          <w:t>приложении</w:t>
        </w:r>
      </w:hyperlink>
      <w:r w:rsidRPr="00DA02A3">
        <w:rPr>
          <w:sz w:val="28"/>
          <w:szCs w:val="28"/>
        </w:rPr>
        <w:t xml:space="preserve"> </w:t>
      </w:r>
      <w:r>
        <w:rPr>
          <w:sz w:val="28"/>
          <w:szCs w:val="28"/>
        </w:rPr>
        <w:t xml:space="preserve">№ </w:t>
      </w:r>
      <w:r w:rsidRPr="00DA02A3">
        <w:rPr>
          <w:sz w:val="28"/>
          <w:szCs w:val="28"/>
        </w:rPr>
        <w:t>2 к настоящему Административному регламенту.</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bookmarkStart w:id="4" w:name="sub_105"/>
      <w:bookmarkEnd w:id="3"/>
      <w:r w:rsidRPr="00DA02A3">
        <w:rPr>
          <w:sz w:val="28"/>
          <w:szCs w:val="28"/>
        </w:rPr>
        <w:t>1.</w:t>
      </w:r>
      <w:r>
        <w:rPr>
          <w:sz w:val="28"/>
          <w:szCs w:val="28"/>
        </w:rPr>
        <w:t>6</w:t>
      </w:r>
      <w:r w:rsidRPr="00DA02A3">
        <w:rPr>
          <w:sz w:val="28"/>
          <w:szCs w:val="28"/>
        </w:rPr>
        <w:t xml:space="preserve">. Адрес портала государственных и муниципальных услуг (функций) Ленинградской области в сети Интернет: </w:t>
      </w:r>
      <w:hyperlink r:id="rId12" w:history="1">
        <w:r w:rsidRPr="00DA02A3">
          <w:rPr>
            <w:sz w:val="28"/>
            <w:szCs w:val="28"/>
          </w:rPr>
          <w:t>www.gu.lenobl.ru</w:t>
        </w:r>
      </w:hyperlink>
      <w:r w:rsidRPr="00DA02A3">
        <w:rPr>
          <w:sz w:val="28"/>
          <w:szCs w:val="28"/>
        </w:rPr>
        <w:t>.</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 xml:space="preserve">Адрес </w:t>
      </w:r>
      <w:r w:rsidRPr="002E2EB1">
        <w:rPr>
          <w:sz w:val="28"/>
          <w:szCs w:val="28"/>
        </w:rPr>
        <w:t xml:space="preserve">Единого портала государственных и муниципальных услуг (функций) в сети Интернет: </w:t>
      </w:r>
      <w:r w:rsidRPr="00DA02A3">
        <w:rPr>
          <w:sz w:val="28"/>
          <w:szCs w:val="28"/>
        </w:rPr>
        <w:t xml:space="preserve"> </w:t>
      </w:r>
      <w:hyperlink r:id="rId13" w:history="1">
        <w:r w:rsidRPr="00DA02A3">
          <w:rPr>
            <w:rStyle w:val="af"/>
            <w:sz w:val="28"/>
            <w:szCs w:val="28"/>
          </w:rPr>
          <w:t>http://www.gosuslugi.ru/</w:t>
        </w:r>
      </w:hyperlink>
      <w:r w:rsidRPr="00DA02A3">
        <w:rPr>
          <w:sz w:val="28"/>
          <w:szCs w:val="28"/>
        </w:rPr>
        <w:t>.</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728A9">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2A7DDF" w:rsidRPr="005569B6" w:rsidRDefault="002A7DDF" w:rsidP="002A7DDF">
      <w:pPr>
        <w:tabs>
          <w:tab w:val="left" w:pos="9781"/>
        </w:tabs>
        <w:ind w:left="567" w:right="142" w:firstLine="709"/>
        <w:rPr>
          <w:sz w:val="28"/>
          <w:szCs w:val="28"/>
        </w:rPr>
      </w:pPr>
      <w:bookmarkStart w:id="5" w:name="sub_106"/>
      <w:bookmarkEnd w:id="4"/>
      <w:r w:rsidRPr="005569B6">
        <w:rPr>
          <w:sz w:val="28"/>
          <w:szCs w:val="28"/>
        </w:rPr>
        <w:t xml:space="preserve">Адрес официального сайта администрации муниципального образования </w:t>
      </w:r>
      <w:proofErr w:type="spellStart"/>
      <w:r>
        <w:rPr>
          <w:sz w:val="28"/>
          <w:szCs w:val="28"/>
        </w:rPr>
        <w:t>Пениковское</w:t>
      </w:r>
      <w:proofErr w:type="spellEnd"/>
      <w:r>
        <w:rPr>
          <w:sz w:val="28"/>
          <w:szCs w:val="28"/>
        </w:rPr>
        <w:t xml:space="preserve"> сельское поселение</w:t>
      </w:r>
      <w:r w:rsidRPr="005569B6">
        <w:rPr>
          <w:sz w:val="28"/>
          <w:szCs w:val="28"/>
        </w:rPr>
        <w:t xml:space="preserve"> в сети Интернет: </w:t>
      </w:r>
      <w:r w:rsidRPr="00EE54F8">
        <w:rPr>
          <w:sz w:val="28"/>
          <w:szCs w:val="28"/>
          <w:u w:val="single"/>
          <w:lang w:val="en-US"/>
        </w:rPr>
        <w:t>www</w:t>
      </w:r>
      <w:r w:rsidRPr="00EE54F8">
        <w:rPr>
          <w:sz w:val="28"/>
          <w:szCs w:val="28"/>
          <w:u w:val="single"/>
        </w:rPr>
        <w:t>.peniki47.ru</w:t>
      </w:r>
      <w:r w:rsidRPr="005569B6">
        <w:rPr>
          <w:sz w:val="28"/>
          <w:szCs w:val="28"/>
        </w:rPr>
        <w:t>.</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Pr>
          <w:sz w:val="28"/>
          <w:szCs w:val="28"/>
        </w:rPr>
        <w:t>1.7</w:t>
      </w:r>
      <w:r w:rsidRPr="00DA02A3">
        <w:rPr>
          <w:sz w:val="28"/>
          <w:szCs w:val="28"/>
        </w:rPr>
        <w:t xml:space="preserve">. Информирование о правилах предоставления </w:t>
      </w:r>
      <w:r>
        <w:rPr>
          <w:sz w:val="28"/>
          <w:szCs w:val="28"/>
        </w:rPr>
        <w:t>м</w:t>
      </w:r>
      <w:r w:rsidRPr="00DA02A3">
        <w:rPr>
          <w:sz w:val="28"/>
          <w:szCs w:val="28"/>
        </w:rPr>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5"/>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 xml:space="preserve">Информация по вопросам предоставления </w:t>
      </w:r>
      <w:r>
        <w:rPr>
          <w:sz w:val="28"/>
          <w:szCs w:val="28"/>
        </w:rPr>
        <w:t>м</w:t>
      </w:r>
      <w:r w:rsidRPr="00DA02A3">
        <w:rPr>
          <w:sz w:val="28"/>
          <w:szCs w:val="28"/>
        </w:rPr>
        <w:t>униципальной услуги, в том числе о ходе ее предоставления может быть получена:</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 xml:space="preserve">а) устно - по адресу, указанному </w:t>
      </w:r>
      <w:hyperlink w:anchor="sub_103" w:history="1">
        <w:r w:rsidRPr="00DA02A3">
          <w:rPr>
            <w:sz w:val="28"/>
            <w:szCs w:val="28"/>
          </w:rPr>
          <w:t>в пункте 1.3</w:t>
        </w:r>
      </w:hyperlink>
      <w:r w:rsidRPr="00DA02A3">
        <w:rPr>
          <w:sz w:val="28"/>
          <w:szCs w:val="28"/>
        </w:rPr>
        <w:t xml:space="preserve"> настоящего Администрати</w:t>
      </w:r>
      <w:r>
        <w:rPr>
          <w:sz w:val="28"/>
          <w:szCs w:val="28"/>
        </w:rPr>
        <w:t>вного регламента в приемные дни</w:t>
      </w:r>
      <w:r w:rsidRPr="00DA02A3">
        <w:rPr>
          <w:sz w:val="28"/>
          <w:szCs w:val="28"/>
        </w:rPr>
        <w:t xml:space="preserve"> по предварительной записи (запись осуществляется по справочному телефону, указанному в </w:t>
      </w:r>
      <w:hyperlink w:anchor="sub_104" w:history="1">
        <w:r w:rsidRPr="00DA02A3">
          <w:rPr>
            <w:sz w:val="28"/>
            <w:szCs w:val="28"/>
          </w:rPr>
          <w:t>пункте 1.</w:t>
        </w:r>
      </w:hyperlink>
      <w:r>
        <w:rPr>
          <w:sz w:val="28"/>
          <w:szCs w:val="28"/>
        </w:rPr>
        <w:t>3.</w:t>
      </w:r>
      <w:r w:rsidRPr="00DA02A3">
        <w:rPr>
          <w:sz w:val="28"/>
          <w:szCs w:val="28"/>
        </w:rPr>
        <w:t xml:space="preserve"> настоящего Административного регламента);</w:t>
      </w:r>
    </w:p>
    <w:p w:rsidR="002A7DDF" w:rsidRPr="00AE3800"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AE3800">
        <w:rPr>
          <w:sz w:val="28"/>
          <w:szCs w:val="28"/>
        </w:rPr>
        <w:t>Приём заяв</w:t>
      </w:r>
      <w:r>
        <w:rPr>
          <w:sz w:val="28"/>
          <w:szCs w:val="28"/>
        </w:rPr>
        <w:t xml:space="preserve">ителей в Отделе осуществляется </w:t>
      </w:r>
      <w:r w:rsidRPr="00AE3800">
        <w:rPr>
          <w:sz w:val="28"/>
          <w:szCs w:val="28"/>
        </w:rPr>
        <w:t>специалистами Отдела.</w:t>
      </w:r>
    </w:p>
    <w:p w:rsidR="002A7DDF" w:rsidRPr="00AE3800"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AE3800">
        <w:rPr>
          <w:sz w:val="28"/>
          <w:szCs w:val="28"/>
        </w:rPr>
        <w:t>Время консультирования при личном обращении не должно превышать 15 минут.</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 xml:space="preserve">б) письменно - путем направления почтового отправления по адресу, указанному в </w:t>
      </w:r>
      <w:hyperlink w:anchor="sub_103" w:history="1">
        <w:r w:rsidRPr="00DA02A3">
          <w:rPr>
            <w:sz w:val="28"/>
            <w:szCs w:val="28"/>
          </w:rPr>
          <w:t>пункте 1.3</w:t>
        </w:r>
      </w:hyperlink>
      <w:r w:rsidRPr="00DA02A3">
        <w:rPr>
          <w:sz w:val="28"/>
          <w:szCs w:val="28"/>
        </w:rPr>
        <w:t xml:space="preserve"> настоящего Административного регламента;</w:t>
      </w:r>
    </w:p>
    <w:p w:rsidR="002A7DDF"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 xml:space="preserve">в) по справочному телефону, указанному в </w:t>
      </w:r>
      <w:hyperlink w:anchor="sub_104" w:history="1">
        <w:r>
          <w:rPr>
            <w:sz w:val="28"/>
            <w:szCs w:val="28"/>
          </w:rPr>
          <w:t>1.3</w:t>
        </w:r>
      </w:hyperlink>
      <w:r w:rsidRPr="00DA02A3">
        <w:rPr>
          <w:sz w:val="28"/>
          <w:szCs w:val="28"/>
        </w:rPr>
        <w:t xml:space="preserve"> настоящего Административного регламента;</w:t>
      </w:r>
    </w:p>
    <w:p w:rsidR="002A7DDF" w:rsidRPr="00AE3800"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AE3800">
        <w:rPr>
          <w:sz w:val="28"/>
          <w:szCs w:val="28"/>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 xml:space="preserve">г) по электронной почте путем направления запроса по адресу </w:t>
      </w:r>
      <w:r w:rsidRPr="00DA02A3">
        <w:rPr>
          <w:sz w:val="28"/>
          <w:szCs w:val="28"/>
        </w:rPr>
        <w:lastRenderedPageBreak/>
        <w:t xml:space="preserve">электронной почты, указанному в </w:t>
      </w:r>
      <w:hyperlink w:anchor="sub_104" w:history="1">
        <w:r>
          <w:rPr>
            <w:sz w:val="28"/>
            <w:szCs w:val="28"/>
          </w:rPr>
          <w:t>1.3</w:t>
        </w:r>
      </w:hyperlink>
      <w:r w:rsidRPr="00DA02A3">
        <w:rPr>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proofErr w:type="spellStart"/>
      <w:r w:rsidRPr="00DA02A3">
        <w:rPr>
          <w:sz w:val="28"/>
          <w:szCs w:val="28"/>
        </w:rPr>
        <w:t>д</w:t>
      </w:r>
      <w:proofErr w:type="spellEnd"/>
      <w:r w:rsidRPr="00DA02A3">
        <w:rPr>
          <w:sz w:val="28"/>
          <w:szCs w:val="28"/>
        </w:rPr>
        <w:t>) на Портале государственных и муниципальных услуг (функций) Ленинградской области: http://gu.lenobl.ru/;</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 xml:space="preserve">е) на Едином портале государственных и муниципальных услуг (функций): </w:t>
      </w:r>
      <w:proofErr w:type="spellStart"/>
      <w:r w:rsidRPr="00DA02A3">
        <w:rPr>
          <w:sz w:val="28"/>
          <w:szCs w:val="28"/>
        </w:rPr>
        <w:t>www.gosuslugi.ru</w:t>
      </w:r>
      <w:proofErr w:type="spellEnd"/>
      <w:r>
        <w:rPr>
          <w:sz w:val="28"/>
          <w:szCs w:val="28"/>
        </w:rPr>
        <w:t>.</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Информирование заявителей в электронной форме осуществляется путем размещения информации на ПГУ ЛО</w:t>
      </w:r>
      <w:r w:rsidRPr="002E2EB1">
        <w:rPr>
          <w:sz w:val="28"/>
          <w:szCs w:val="28"/>
        </w:rPr>
        <w:t>, либо на ЕПГУ.</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r>
        <w:rPr>
          <w:sz w:val="28"/>
          <w:szCs w:val="28"/>
        </w:rPr>
        <w:t>,</w:t>
      </w:r>
      <w:r w:rsidRPr="00DA02A3">
        <w:rPr>
          <w:sz w:val="28"/>
          <w:szCs w:val="28"/>
        </w:rPr>
        <w:t xml:space="preserve"> либо на ЕПГУ.</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bookmarkStart w:id="6" w:name="sub_107"/>
      <w:r w:rsidRPr="00DA02A3">
        <w:rPr>
          <w:sz w:val="28"/>
          <w:szCs w:val="28"/>
        </w:rPr>
        <w:t>1.</w:t>
      </w:r>
      <w:r>
        <w:rPr>
          <w:sz w:val="28"/>
          <w:szCs w:val="28"/>
        </w:rPr>
        <w:t>8</w:t>
      </w:r>
      <w:r w:rsidRPr="00DA02A3">
        <w:rPr>
          <w:sz w:val="28"/>
          <w:szCs w:val="28"/>
        </w:rPr>
        <w:t xml:space="preserve">. Текстовая информация, указанная в </w:t>
      </w:r>
      <w:hyperlink w:anchor="sub_103" w:history="1">
        <w:r w:rsidRPr="00DA02A3">
          <w:rPr>
            <w:sz w:val="28"/>
            <w:szCs w:val="28"/>
          </w:rPr>
          <w:t>пунктах 1.3 - 1.6</w:t>
        </w:r>
      </w:hyperlink>
      <w:r w:rsidRPr="00DA02A3">
        <w:rPr>
          <w:sz w:val="28"/>
          <w:szCs w:val="28"/>
        </w:rPr>
        <w:t xml:space="preserve"> настоящего Административного регламента, размещается на стендах в помещениях </w:t>
      </w:r>
      <w:r>
        <w:rPr>
          <w:color w:val="000000"/>
          <w:sz w:val="28"/>
          <w:szCs w:val="28"/>
        </w:rPr>
        <w:t>Администрации</w:t>
      </w:r>
      <w:r w:rsidRPr="00DA02A3">
        <w:rPr>
          <w:sz w:val="28"/>
          <w:szCs w:val="28"/>
        </w:rPr>
        <w:t>, в помещениях филиалов МФЦ.</w:t>
      </w:r>
    </w:p>
    <w:bookmarkEnd w:id="6"/>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 xml:space="preserve">Копия Административного регламента размещается на </w:t>
      </w:r>
      <w:hyperlink r:id="rId14" w:history="1">
        <w:r w:rsidRPr="00DA02A3">
          <w:rPr>
            <w:sz w:val="28"/>
            <w:szCs w:val="28"/>
          </w:rPr>
          <w:t>официальном сайте</w:t>
        </w:r>
      </w:hyperlink>
      <w:r w:rsidRPr="00DA02A3">
        <w:rPr>
          <w:sz w:val="28"/>
          <w:szCs w:val="28"/>
        </w:rPr>
        <w:t xml:space="preserve"> </w:t>
      </w:r>
      <w:r>
        <w:rPr>
          <w:color w:val="000000"/>
          <w:sz w:val="28"/>
          <w:szCs w:val="28"/>
        </w:rPr>
        <w:t>Администрации</w:t>
      </w:r>
      <w:r w:rsidRPr="00DA02A3">
        <w:rPr>
          <w:sz w:val="28"/>
          <w:szCs w:val="28"/>
        </w:rPr>
        <w:t xml:space="preserve"> в сети Интернет по адресу: </w:t>
      </w:r>
      <w:r w:rsidRPr="00EE54F8">
        <w:rPr>
          <w:sz w:val="28"/>
          <w:szCs w:val="28"/>
          <w:u w:val="single"/>
          <w:lang w:val="en-US"/>
        </w:rPr>
        <w:t>www</w:t>
      </w:r>
      <w:r w:rsidRPr="00EE54F8">
        <w:rPr>
          <w:sz w:val="28"/>
          <w:szCs w:val="28"/>
          <w:u w:val="single"/>
        </w:rPr>
        <w:t>.peniki47.ru</w:t>
      </w:r>
      <w:r w:rsidRPr="00DA02A3">
        <w:rPr>
          <w:sz w:val="28"/>
          <w:szCs w:val="28"/>
        </w:rPr>
        <w:t xml:space="preserve"> и на портале государственных и муниципальных услуг Ленинградской области.</w:t>
      </w:r>
    </w:p>
    <w:p w:rsidR="002A7DDF" w:rsidRPr="00057E84" w:rsidRDefault="002A7DDF" w:rsidP="002A7DDF">
      <w:pPr>
        <w:pStyle w:val="afb"/>
        <w:tabs>
          <w:tab w:val="left" w:pos="9781"/>
        </w:tabs>
        <w:ind w:left="567" w:right="142" w:firstLine="709"/>
        <w:jc w:val="both"/>
        <w:rPr>
          <w:color w:val="000000"/>
          <w:szCs w:val="28"/>
        </w:rPr>
      </w:pPr>
      <w:r w:rsidRPr="00DA02A3">
        <w:rPr>
          <w:szCs w:val="28"/>
        </w:rPr>
        <w:t>1</w:t>
      </w:r>
      <w:r>
        <w:rPr>
          <w:szCs w:val="28"/>
        </w:rPr>
        <w:t>.9</w:t>
      </w:r>
      <w:r w:rsidRPr="00DA02A3">
        <w:rPr>
          <w:szCs w:val="28"/>
        </w:rPr>
        <w:t xml:space="preserve">. </w:t>
      </w:r>
      <w:r w:rsidRPr="00DA02A3">
        <w:rPr>
          <w:color w:val="000000"/>
          <w:szCs w:val="28"/>
        </w:rPr>
        <w:t xml:space="preserve">Заявителем  муниципальной услуги </w:t>
      </w:r>
      <w:r w:rsidRPr="00DA02A3">
        <w:rPr>
          <w:szCs w:val="28"/>
        </w:rPr>
        <w:t>является наниматель, либо собственник жилого помещения (физическое или юридическое</w:t>
      </w:r>
      <w:r w:rsidRPr="00DA02A3">
        <w:rPr>
          <w:color w:val="000000"/>
          <w:szCs w:val="28"/>
        </w:rPr>
        <w:t xml:space="preserve"> лицо), имеющий </w:t>
      </w:r>
      <w:r w:rsidRPr="00057E84">
        <w:rPr>
          <w:color w:val="000000"/>
          <w:szCs w:val="28"/>
        </w:rPr>
        <w:t>намерение провести переустройство и (или) перепланировку жилого помещения.</w:t>
      </w:r>
    </w:p>
    <w:p w:rsidR="002A7DDF" w:rsidRPr="009F268A" w:rsidRDefault="002A7DDF" w:rsidP="002A7DDF">
      <w:pPr>
        <w:tabs>
          <w:tab w:val="left" w:pos="9781"/>
        </w:tabs>
        <w:ind w:left="567" w:right="142" w:firstLine="708"/>
        <w:jc w:val="both"/>
        <w:rPr>
          <w:sz w:val="28"/>
          <w:szCs w:val="28"/>
        </w:rPr>
      </w:pPr>
      <w:r w:rsidRPr="00057E84">
        <w:rPr>
          <w:sz w:val="28"/>
          <w:szCs w:val="28"/>
        </w:rPr>
        <w:t>Представлять интересы заявителя от имени физических лиц по вопросу о согласовании переустройства и (или) перепланировки жилых помещений могут представители, действующие в силу полномочий, основанных на доверенности, договоре или в силу закона».</w:t>
      </w:r>
    </w:p>
    <w:p w:rsidR="002A7DDF" w:rsidRPr="00DA02A3" w:rsidRDefault="002A7DDF" w:rsidP="002A7DDF">
      <w:pPr>
        <w:pStyle w:val="afb"/>
        <w:tabs>
          <w:tab w:val="left" w:pos="9781"/>
        </w:tabs>
        <w:ind w:left="567" w:right="142" w:firstLine="709"/>
        <w:jc w:val="both"/>
        <w:rPr>
          <w:szCs w:val="28"/>
        </w:rPr>
      </w:pPr>
      <w:r>
        <w:rPr>
          <w:szCs w:val="28"/>
        </w:rPr>
        <w:t xml:space="preserve">Представлять интересы </w:t>
      </w:r>
      <w:r w:rsidRPr="00DA02A3">
        <w:rPr>
          <w:szCs w:val="28"/>
        </w:rPr>
        <w:t>от имени юридических лиц о согласовании переустройства и (или) перепланировки жилых помещений могут:</w:t>
      </w:r>
    </w:p>
    <w:p w:rsidR="002A7DDF" w:rsidRPr="00DA02A3" w:rsidRDefault="002A7DDF" w:rsidP="002A7DDF">
      <w:pPr>
        <w:pStyle w:val="afb"/>
        <w:tabs>
          <w:tab w:val="left" w:pos="9781"/>
        </w:tabs>
        <w:ind w:left="567" w:right="142" w:firstLine="709"/>
        <w:jc w:val="both"/>
        <w:rPr>
          <w:szCs w:val="28"/>
        </w:rPr>
      </w:pPr>
      <w:r w:rsidRPr="00DA02A3">
        <w:rPr>
          <w:szCs w:val="28"/>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2A7DDF" w:rsidRPr="00DA02A3" w:rsidRDefault="002A7DDF" w:rsidP="002A7DDF">
      <w:pPr>
        <w:pStyle w:val="afb"/>
        <w:tabs>
          <w:tab w:val="left" w:pos="9781"/>
        </w:tabs>
        <w:ind w:left="567" w:right="142" w:firstLine="709"/>
        <w:jc w:val="both"/>
        <w:rPr>
          <w:szCs w:val="28"/>
        </w:rPr>
      </w:pPr>
      <w:r w:rsidRPr="00DA02A3">
        <w:rPr>
          <w:szCs w:val="28"/>
        </w:rPr>
        <w:t>- представители юридических лиц в силу полномочий, основанных на доверенности или договоре.</w:t>
      </w:r>
    </w:p>
    <w:p w:rsidR="002A7DDF" w:rsidRPr="00DA02A3" w:rsidRDefault="002A7DDF" w:rsidP="002A7DDF">
      <w:pPr>
        <w:widowControl w:val="0"/>
        <w:tabs>
          <w:tab w:val="left" w:pos="142"/>
          <w:tab w:val="left" w:pos="284"/>
          <w:tab w:val="left" w:pos="9781"/>
        </w:tabs>
        <w:autoSpaceDE w:val="0"/>
        <w:autoSpaceDN w:val="0"/>
        <w:adjustRightInd w:val="0"/>
        <w:spacing w:before="108" w:after="108"/>
        <w:ind w:left="567" w:right="142" w:firstLine="709"/>
        <w:jc w:val="center"/>
        <w:outlineLvl w:val="0"/>
        <w:rPr>
          <w:b/>
          <w:bCs/>
          <w:sz w:val="28"/>
          <w:szCs w:val="28"/>
        </w:rPr>
      </w:pPr>
      <w:bookmarkStart w:id="7" w:name="sub_1002"/>
      <w:r w:rsidRPr="00DA02A3">
        <w:rPr>
          <w:b/>
          <w:bCs/>
          <w:sz w:val="28"/>
          <w:szCs w:val="28"/>
        </w:rPr>
        <w:t>2. Стандарт предоставления муниципальной услуги</w:t>
      </w:r>
      <w:bookmarkEnd w:id="7"/>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bookmarkStart w:id="8" w:name="sub_1021"/>
      <w:r w:rsidRPr="00DA02A3">
        <w:rPr>
          <w:sz w:val="28"/>
          <w:szCs w:val="28"/>
        </w:rPr>
        <w:t>2.1. Наиме</w:t>
      </w:r>
      <w:r>
        <w:rPr>
          <w:sz w:val="28"/>
          <w:szCs w:val="28"/>
        </w:rPr>
        <w:t xml:space="preserve">нование муниципальной услуги «Прием заявлений и выдача </w:t>
      </w:r>
      <w:r w:rsidRPr="00DA02A3">
        <w:rPr>
          <w:sz w:val="28"/>
          <w:szCs w:val="28"/>
        </w:rPr>
        <w:t>документов о согласовании переустройства и (или) перепланировки жилого помещения</w:t>
      </w:r>
      <w:r>
        <w:rPr>
          <w:sz w:val="28"/>
          <w:szCs w:val="28"/>
        </w:rPr>
        <w:t>»</w:t>
      </w:r>
      <w:r w:rsidRPr="00DA02A3">
        <w:rPr>
          <w:sz w:val="28"/>
          <w:szCs w:val="28"/>
        </w:rPr>
        <w:t>.</w:t>
      </w:r>
    </w:p>
    <w:p w:rsidR="002A7DDF" w:rsidRPr="00AE3800" w:rsidRDefault="002A7DDF" w:rsidP="002A7DDF">
      <w:pPr>
        <w:widowControl w:val="0"/>
        <w:tabs>
          <w:tab w:val="left" w:pos="0"/>
          <w:tab w:val="left" w:pos="9781"/>
        </w:tabs>
        <w:autoSpaceDE w:val="0"/>
        <w:autoSpaceDN w:val="0"/>
        <w:adjustRightInd w:val="0"/>
        <w:ind w:left="567" w:right="142" w:firstLine="709"/>
        <w:jc w:val="both"/>
        <w:rPr>
          <w:sz w:val="28"/>
          <w:szCs w:val="28"/>
        </w:rPr>
      </w:pPr>
      <w:bookmarkStart w:id="9" w:name="sub_1022"/>
      <w:bookmarkEnd w:id="8"/>
      <w:r w:rsidRPr="00DA02A3">
        <w:rPr>
          <w:sz w:val="28"/>
          <w:szCs w:val="28"/>
        </w:rPr>
        <w:t xml:space="preserve">2.2. </w:t>
      </w:r>
      <w:r w:rsidRPr="00AE3800">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A7DDF" w:rsidRPr="00057E84" w:rsidRDefault="002A7DDF" w:rsidP="002A7DDF">
      <w:pPr>
        <w:widowControl w:val="0"/>
        <w:tabs>
          <w:tab w:val="left" w:pos="0"/>
          <w:tab w:val="left" w:pos="9781"/>
        </w:tabs>
        <w:autoSpaceDE w:val="0"/>
        <w:autoSpaceDN w:val="0"/>
        <w:adjustRightInd w:val="0"/>
        <w:ind w:left="567" w:right="142" w:firstLine="709"/>
        <w:jc w:val="both"/>
        <w:rPr>
          <w:sz w:val="28"/>
          <w:szCs w:val="28"/>
        </w:rPr>
      </w:pPr>
      <w:r w:rsidRPr="00AE3800">
        <w:rPr>
          <w:sz w:val="28"/>
          <w:szCs w:val="28"/>
        </w:rPr>
        <w:t xml:space="preserve">Муниципальную услугу </w:t>
      </w:r>
      <w:r w:rsidRPr="00057E84">
        <w:rPr>
          <w:sz w:val="28"/>
          <w:szCs w:val="28"/>
        </w:rPr>
        <w:t xml:space="preserve">предоставляет Администрация. </w:t>
      </w:r>
    </w:p>
    <w:p w:rsidR="002A7DDF" w:rsidRPr="00057E84" w:rsidRDefault="002A7DDF" w:rsidP="002A7DDF">
      <w:pPr>
        <w:widowControl w:val="0"/>
        <w:tabs>
          <w:tab w:val="left" w:pos="0"/>
          <w:tab w:val="left" w:pos="9781"/>
        </w:tabs>
        <w:autoSpaceDE w:val="0"/>
        <w:autoSpaceDN w:val="0"/>
        <w:adjustRightInd w:val="0"/>
        <w:ind w:left="567" w:right="142" w:firstLine="709"/>
        <w:jc w:val="both"/>
        <w:rPr>
          <w:sz w:val="28"/>
          <w:szCs w:val="28"/>
        </w:rPr>
      </w:pPr>
      <w:r w:rsidRPr="00057E84">
        <w:rPr>
          <w:sz w:val="28"/>
          <w:szCs w:val="28"/>
        </w:rPr>
        <w:t>Структурным подразделением, ответственным за предоставление муниципальной услуги является Отдел.</w:t>
      </w:r>
    </w:p>
    <w:p w:rsidR="002A7DDF" w:rsidRPr="00F81F39" w:rsidRDefault="002A7DDF" w:rsidP="002A7DDF">
      <w:pPr>
        <w:pStyle w:val="afb"/>
        <w:tabs>
          <w:tab w:val="left" w:pos="0"/>
          <w:tab w:val="left" w:pos="9781"/>
        </w:tabs>
        <w:ind w:left="567" w:right="142" w:firstLine="709"/>
        <w:jc w:val="both"/>
        <w:rPr>
          <w:szCs w:val="28"/>
        </w:rPr>
      </w:pPr>
      <w:bookmarkStart w:id="10" w:name="sub_1023"/>
      <w:bookmarkEnd w:id="9"/>
      <w:r w:rsidRPr="00057E84">
        <w:rPr>
          <w:szCs w:val="28"/>
        </w:rPr>
        <w:lastRenderedPageBreak/>
        <w:t>2.3. Результатом предоставления муниципальной</w:t>
      </w:r>
      <w:r w:rsidRPr="00DA02A3">
        <w:rPr>
          <w:szCs w:val="28"/>
        </w:rPr>
        <w:t xml:space="preserve"> услуги является </w:t>
      </w:r>
      <w:bookmarkStart w:id="11" w:name="sub_1025"/>
      <w:bookmarkEnd w:id="10"/>
      <w:r w:rsidRPr="00DA02A3">
        <w:rPr>
          <w:szCs w:val="28"/>
        </w:rPr>
        <w:t>выдача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p>
    <w:p w:rsidR="002A7DDF" w:rsidRPr="00057E84" w:rsidRDefault="002A7DDF" w:rsidP="002A7DDF">
      <w:pPr>
        <w:pStyle w:val="afb"/>
        <w:tabs>
          <w:tab w:val="left" w:pos="0"/>
          <w:tab w:val="left" w:pos="9781"/>
        </w:tabs>
        <w:ind w:left="567" w:right="142" w:firstLine="709"/>
        <w:jc w:val="both"/>
        <w:rPr>
          <w:szCs w:val="28"/>
        </w:rPr>
      </w:pPr>
      <w:r w:rsidRPr="00DA02A3">
        <w:rPr>
          <w:szCs w:val="28"/>
        </w:rPr>
        <w:t>2.4. Срок предоставления муниципальной услуги составляет не более</w:t>
      </w:r>
      <w:r>
        <w:rPr>
          <w:szCs w:val="28"/>
        </w:rPr>
        <w:t xml:space="preserve"> </w:t>
      </w:r>
      <w:r w:rsidRPr="00DA02A3">
        <w:rPr>
          <w:szCs w:val="28"/>
        </w:rPr>
        <w:t xml:space="preserve">сорока  пяти дней </w:t>
      </w:r>
      <w:proofErr w:type="gramStart"/>
      <w:r w:rsidRPr="00DA02A3">
        <w:rPr>
          <w:szCs w:val="28"/>
        </w:rPr>
        <w:t xml:space="preserve">с </w:t>
      </w:r>
      <w:r w:rsidRPr="00057E84">
        <w:rPr>
          <w:szCs w:val="28"/>
        </w:rPr>
        <w:t>даты  поступления</w:t>
      </w:r>
      <w:proofErr w:type="gramEnd"/>
      <w:r w:rsidRPr="00057E84">
        <w:rPr>
          <w:szCs w:val="28"/>
        </w:rPr>
        <w:t xml:space="preserve"> заявления в Администрацию непосредственно, либо через МФЦ, либо через ПГУ ЛО, либо через ЕПГУ.</w:t>
      </w:r>
    </w:p>
    <w:p w:rsidR="002A7DDF" w:rsidRPr="00F81F39" w:rsidRDefault="002A7DDF" w:rsidP="002A7DDF">
      <w:pPr>
        <w:pStyle w:val="afb"/>
        <w:tabs>
          <w:tab w:val="left" w:pos="9781"/>
        </w:tabs>
        <w:ind w:left="567" w:right="142" w:firstLine="709"/>
        <w:jc w:val="both"/>
        <w:rPr>
          <w:szCs w:val="28"/>
        </w:rPr>
      </w:pPr>
      <w:r w:rsidRPr="00057E84">
        <w:rPr>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w:t>
      </w:r>
      <w:r>
        <w:rPr>
          <w:szCs w:val="28"/>
        </w:rPr>
        <w:t xml:space="preserve"> м</w:t>
      </w:r>
      <w:r w:rsidRPr="001D6EF2">
        <w:rPr>
          <w:szCs w:val="28"/>
        </w:rPr>
        <w:t xml:space="preserve">униципальной услуги, срок направления документов почтовым отправлением в случае неявки заявителя для личного получения </w:t>
      </w:r>
      <w:r w:rsidRPr="00DA02A3">
        <w:rPr>
          <w:szCs w:val="28"/>
        </w:rPr>
        <w:t>документов - не более трех рабочих дней со дня истечения срока предоставления муниципальной услуги.</w:t>
      </w:r>
    </w:p>
    <w:p w:rsidR="002A7DDF" w:rsidRPr="00DA02A3" w:rsidRDefault="002A7DDF" w:rsidP="002A7DDF">
      <w:pPr>
        <w:pStyle w:val="afb"/>
        <w:tabs>
          <w:tab w:val="left" w:pos="9781"/>
        </w:tabs>
        <w:ind w:left="567" w:right="142" w:firstLine="709"/>
        <w:rPr>
          <w:szCs w:val="28"/>
        </w:rPr>
      </w:pPr>
      <w:bookmarkStart w:id="12" w:name="sub_1027"/>
      <w:r w:rsidRPr="00DA02A3">
        <w:rPr>
          <w:szCs w:val="28"/>
        </w:rPr>
        <w:t>2.</w:t>
      </w:r>
      <w:r>
        <w:rPr>
          <w:szCs w:val="28"/>
        </w:rPr>
        <w:t>5</w:t>
      </w:r>
      <w:r w:rsidRPr="00DA02A3">
        <w:rPr>
          <w:szCs w:val="28"/>
        </w:rPr>
        <w:t>. Правовые основания для предоставления муниципальной услуги:</w:t>
      </w:r>
      <w:bookmarkEnd w:id="12"/>
    </w:p>
    <w:p w:rsidR="002A7DDF" w:rsidRPr="00DA02A3" w:rsidRDefault="002A7DDF" w:rsidP="002A7DDF">
      <w:pPr>
        <w:pStyle w:val="afb"/>
        <w:tabs>
          <w:tab w:val="left" w:pos="9781"/>
        </w:tabs>
        <w:ind w:left="567" w:right="142" w:firstLine="709"/>
        <w:jc w:val="both"/>
        <w:rPr>
          <w:szCs w:val="28"/>
        </w:rPr>
      </w:pPr>
      <w:r w:rsidRPr="00DA02A3">
        <w:rPr>
          <w:szCs w:val="28"/>
        </w:rPr>
        <w:t>- Конституция Российской Федерации</w:t>
      </w:r>
      <w:r>
        <w:rPr>
          <w:szCs w:val="28"/>
        </w:rPr>
        <w:t xml:space="preserve"> </w:t>
      </w:r>
      <w:r w:rsidRPr="00AE3800">
        <w:rPr>
          <w:szCs w:val="28"/>
        </w:rPr>
        <w:t>от 12.12.1993 («Российская газета», № 237, 25.12.1993);</w:t>
      </w:r>
    </w:p>
    <w:p w:rsidR="002A7DDF" w:rsidRPr="00DA02A3" w:rsidRDefault="002A7DDF" w:rsidP="002A7DDF">
      <w:pPr>
        <w:pStyle w:val="ConsPlusNormal"/>
        <w:tabs>
          <w:tab w:val="left" w:pos="9781"/>
        </w:tabs>
        <w:ind w:left="567" w:right="142"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xml:space="preserve">- Жилищный </w:t>
      </w:r>
      <w:hyperlink r:id="rId15" w:history="1">
        <w:r w:rsidRPr="00DA02A3">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r w:rsidRPr="00DA02A3">
        <w:rPr>
          <w:rFonts w:ascii="Times New Roman" w:hAnsi="Times New Roman" w:cs="Times New Roman"/>
          <w:sz w:val="28"/>
          <w:szCs w:val="28"/>
        </w:rPr>
        <w:t xml:space="preserve"> </w:t>
      </w:r>
      <w:r w:rsidRPr="00AE3800">
        <w:rPr>
          <w:rFonts w:ascii="Times New Roman" w:hAnsi="Times New Roman" w:cs="Times New Roman"/>
          <w:sz w:val="28"/>
          <w:szCs w:val="28"/>
        </w:rPr>
        <w:t>от 29.12.2004 № 188-ФЗ</w:t>
      </w:r>
      <w:r>
        <w:rPr>
          <w:rFonts w:ascii="Times New Roman" w:hAnsi="Times New Roman" w:cs="Times New Roman"/>
          <w:sz w:val="28"/>
          <w:szCs w:val="28"/>
        </w:rPr>
        <w:t>;</w:t>
      </w:r>
    </w:p>
    <w:p w:rsidR="002A7DDF" w:rsidRPr="00DA02A3" w:rsidRDefault="002A7DDF" w:rsidP="002A7DDF">
      <w:pPr>
        <w:pStyle w:val="ConsPlusNormal"/>
        <w:tabs>
          <w:tab w:val="left" w:pos="9781"/>
        </w:tabs>
        <w:ind w:left="567" w:right="142"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2A7DDF" w:rsidRPr="00DA02A3" w:rsidRDefault="002A7DDF" w:rsidP="002A7DDF">
      <w:pPr>
        <w:pStyle w:val="ConsPlusNormal"/>
        <w:tabs>
          <w:tab w:val="left" w:pos="9781"/>
        </w:tabs>
        <w:ind w:left="567" w:right="142"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2A7DDF" w:rsidRPr="00DA02A3" w:rsidRDefault="002A7DDF" w:rsidP="002A7DDF">
      <w:pPr>
        <w:pStyle w:val="ConsPlusNormal"/>
        <w:tabs>
          <w:tab w:val="left" w:pos="9781"/>
        </w:tabs>
        <w:ind w:left="567" w:right="142"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Pr>
          <w:rFonts w:ascii="Times New Roman" w:hAnsi="Times New Roman" w:cs="Times New Roman"/>
          <w:sz w:val="28"/>
          <w:szCs w:val="28"/>
        </w:rPr>
        <w:t>й</w:t>
      </w:r>
      <w:r w:rsidRPr="00DA02A3">
        <w:rPr>
          <w:rFonts w:ascii="Times New Roman" w:hAnsi="Times New Roman" w:cs="Times New Roman"/>
          <w:sz w:val="28"/>
          <w:szCs w:val="28"/>
        </w:rPr>
        <w:t xml:space="preserve"> закон от 27</w:t>
      </w:r>
      <w:r>
        <w:rPr>
          <w:rFonts w:ascii="Times New Roman" w:hAnsi="Times New Roman" w:cs="Times New Roman"/>
          <w:sz w:val="28"/>
          <w:szCs w:val="28"/>
        </w:rPr>
        <w:t>.07.</w:t>
      </w:r>
      <w:r w:rsidRPr="00DA02A3">
        <w:rPr>
          <w:rFonts w:ascii="Times New Roman" w:hAnsi="Times New Roman" w:cs="Times New Roman"/>
          <w:sz w:val="28"/>
          <w:szCs w:val="28"/>
        </w:rPr>
        <w:t xml:space="preserve">2010 № 210-ФЗ </w:t>
      </w:r>
      <w:r>
        <w:rPr>
          <w:rFonts w:ascii="Times New Roman" w:hAnsi="Times New Roman" w:cs="Times New Roman"/>
          <w:sz w:val="28"/>
          <w:szCs w:val="28"/>
        </w:rPr>
        <w:t>«</w:t>
      </w:r>
      <w:r w:rsidRPr="00DA02A3">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DA02A3">
        <w:rPr>
          <w:rFonts w:ascii="Times New Roman" w:hAnsi="Times New Roman" w:cs="Times New Roman"/>
          <w:sz w:val="28"/>
          <w:szCs w:val="28"/>
        </w:rPr>
        <w:t xml:space="preserve"> (Собрание законодательства Российской Федерации, 2 августа 2010 года, № 31, ст. 4179);</w:t>
      </w:r>
    </w:p>
    <w:p w:rsidR="002A7DDF" w:rsidRDefault="002A7DDF" w:rsidP="002A7DDF">
      <w:pPr>
        <w:pStyle w:val="ConsPlusNormal"/>
        <w:tabs>
          <w:tab w:val="left" w:pos="9781"/>
        </w:tabs>
        <w:ind w:left="567" w:right="142"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Pr>
          <w:rFonts w:ascii="Times New Roman" w:hAnsi="Times New Roman" w:cs="Times New Roman"/>
          <w:sz w:val="28"/>
          <w:szCs w:val="28"/>
        </w:rPr>
        <w:t>й</w:t>
      </w:r>
      <w:r w:rsidRPr="00DA02A3">
        <w:rPr>
          <w:rFonts w:ascii="Times New Roman" w:hAnsi="Times New Roman" w:cs="Times New Roman"/>
          <w:sz w:val="28"/>
          <w:szCs w:val="28"/>
        </w:rPr>
        <w:t xml:space="preserve"> закон от </w:t>
      </w:r>
      <w:r>
        <w:rPr>
          <w:rFonts w:ascii="Times New Roman" w:hAnsi="Times New Roman" w:cs="Times New Roman"/>
          <w:sz w:val="28"/>
          <w:szCs w:val="28"/>
        </w:rPr>
        <w:t>0</w:t>
      </w:r>
      <w:r w:rsidRPr="00DA02A3">
        <w:rPr>
          <w:rFonts w:ascii="Times New Roman" w:hAnsi="Times New Roman" w:cs="Times New Roman"/>
          <w:sz w:val="28"/>
          <w:szCs w:val="28"/>
        </w:rPr>
        <w:t>6</w:t>
      </w:r>
      <w:r>
        <w:rPr>
          <w:rFonts w:ascii="Times New Roman" w:hAnsi="Times New Roman" w:cs="Times New Roman"/>
          <w:sz w:val="28"/>
          <w:szCs w:val="28"/>
        </w:rPr>
        <w:t>.04.</w:t>
      </w:r>
      <w:r w:rsidRPr="00DA02A3">
        <w:rPr>
          <w:rFonts w:ascii="Times New Roman" w:hAnsi="Times New Roman" w:cs="Times New Roman"/>
          <w:sz w:val="28"/>
          <w:szCs w:val="28"/>
        </w:rPr>
        <w:t>2011</w:t>
      </w:r>
      <w:r>
        <w:rPr>
          <w:rFonts w:ascii="Times New Roman" w:hAnsi="Times New Roman" w:cs="Times New Roman"/>
          <w:sz w:val="28"/>
          <w:szCs w:val="28"/>
        </w:rPr>
        <w:t xml:space="preserve"> №</w:t>
      </w:r>
      <w:r w:rsidRPr="00DA02A3">
        <w:rPr>
          <w:rFonts w:ascii="Times New Roman" w:hAnsi="Times New Roman" w:cs="Times New Roman"/>
          <w:sz w:val="28"/>
          <w:szCs w:val="28"/>
        </w:rPr>
        <w:t xml:space="preserve"> 63-ФЗ </w:t>
      </w:r>
      <w:r>
        <w:rPr>
          <w:rFonts w:ascii="Times New Roman" w:hAnsi="Times New Roman" w:cs="Times New Roman"/>
          <w:sz w:val="28"/>
          <w:szCs w:val="28"/>
        </w:rPr>
        <w:t>«</w:t>
      </w:r>
      <w:r w:rsidRPr="00DA02A3">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DA02A3">
        <w:rPr>
          <w:rFonts w:ascii="Times New Roman" w:hAnsi="Times New Roman" w:cs="Times New Roman"/>
          <w:sz w:val="28"/>
          <w:szCs w:val="28"/>
        </w:rPr>
        <w:t xml:space="preserve"> (Собрание законодательства Российской Федерации, 2011, </w:t>
      </w:r>
      <w:r>
        <w:rPr>
          <w:rFonts w:ascii="Times New Roman" w:hAnsi="Times New Roman" w:cs="Times New Roman"/>
          <w:sz w:val="28"/>
          <w:szCs w:val="28"/>
        </w:rPr>
        <w:t>№</w:t>
      </w:r>
      <w:r w:rsidRPr="00DA02A3">
        <w:rPr>
          <w:rFonts w:ascii="Times New Roman" w:hAnsi="Times New Roman" w:cs="Times New Roman"/>
          <w:sz w:val="28"/>
          <w:szCs w:val="28"/>
        </w:rPr>
        <w:t xml:space="preserve"> 15, ст. 2036; </w:t>
      </w:r>
      <w:r>
        <w:rPr>
          <w:rFonts w:ascii="Times New Roman" w:hAnsi="Times New Roman" w:cs="Times New Roman"/>
          <w:sz w:val="28"/>
          <w:szCs w:val="28"/>
        </w:rPr>
        <w:t>№</w:t>
      </w:r>
      <w:r w:rsidRPr="00DA02A3">
        <w:rPr>
          <w:rFonts w:ascii="Times New Roman" w:hAnsi="Times New Roman" w:cs="Times New Roman"/>
          <w:sz w:val="28"/>
          <w:szCs w:val="28"/>
        </w:rPr>
        <w:t xml:space="preserve"> 27, ст. 3880);</w:t>
      </w:r>
    </w:p>
    <w:p w:rsidR="002A7DDF" w:rsidRPr="00D84B6C" w:rsidRDefault="002A7DDF" w:rsidP="002A7DDF">
      <w:pPr>
        <w:tabs>
          <w:tab w:val="left" w:pos="142"/>
          <w:tab w:val="left" w:pos="284"/>
          <w:tab w:val="left" w:pos="9781"/>
        </w:tabs>
        <w:autoSpaceDE w:val="0"/>
        <w:autoSpaceDN w:val="0"/>
        <w:adjustRightInd w:val="0"/>
        <w:ind w:left="567" w:right="142" w:firstLine="709"/>
        <w:jc w:val="both"/>
        <w:rPr>
          <w:sz w:val="28"/>
          <w:szCs w:val="28"/>
        </w:rPr>
      </w:pPr>
      <w:r w:rsidRPr="00F81F39">
        <w:rPr>
          <w:sz w:val="28"/>
          <w:szCs w:val="28"/>
        </w:rPr>
        <w:t xml:space="preserve">- </w:t>
      </w:r>
      <w:r w:rsidRPr="00F81F39">
        <w:rPr>
          <w:color w:val="000000"/>
          <w:sz w:val="28"/>
          <w:szCs w:val="28"/>
        </w:rPr>
        <w:t>Федеральный закон от 27.07.2006 № 152-ФЗ «О персональных данных»;</w:t>
      </w:r>
    </w:p>
    <w:p w:rsidR="002A7DDF" w:rsidRPr="00DA02A3" w:rsidRDefault="002A7DDF" w:rsidP="002A7DDF">
      <w:pPr>
        <w:tabs>
          <w:tab w:val="left" w:pos="9781"/>
        </w:tabs>
        <w:autoSpaceDE w:val="0"/>
        <w:autoSpaceDN w:val="0"/>
        <w:adjustRightInd w:val="0"/>
        <w:ind w:left="567" w:right="142" w:firstLine="709"/>
        <w:jc w:val="both"/>
        <w:rPr>
          <w:sz w:val="28"/>
          <w:szCs w:val="28"/>
        </w:rPr>
      </w:pPr>
      <w:r w:rsidRPr="00DA02A3">
        <w:rPr>
          <w:sz w:val="28"/>
          <w:szCs w:val="28"/>
        </w:rPr>
        <w:t xml:space="preserve">- </w:t>
      </w:r>
      <w:hyperlink r:id="rId16" w:history="1">
        <w:r>
          <w:rPr>
            <w:sz w:val="28"/>
            <w:szCs w:val="28"/>
          </w:rPr>
          <w:t>П</w:t>
        </w:r>
        <w:r w:rsidRPr="00DA02A3">
          <w:rPr>
            <w:sz w:val="28"/>
            <w:szCs w:val="28"/>
          </w:rPr>
          <w:t>остановление</w:t>
        </w:r>
      </w:hyperlink>
      <w:r w:rsidRPr="00DA02A3">
        <w:rPr>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2A7DDF" w:rsidRPr="00DA02A3" w:rsidRDefault="002A7DDF" w:rsidP="002A7DDF">
      <w:pPr>
        <w:tabs>
          <w:tab w:val="left" w:pos="9781"/>
        </w:tabs>
        <w:autoSpaceDE w:val="0"/>
        <w:autoSpaceDN w:val="0"/>
        <w:adjustRightInd w:val="0"/>
        <w:ind w:left="567" w:right="142" w:firstLine="709"/>
        <w:jc w:val="both"/>
        <w:rPr>
          <w:sz w:val="28"/>
          <w:szCs w:val="28"/>
        </w:rPr>
      </w:pPr>
      <w:r w:rsidRPr="00DA02A3">
        <w:rPr>
          <w:sz w:val="28"/>
          <w:szCs w:val="28"/>
        </w:rPr>
        <w:t xml:space="preserve">-  Распоряжение Правительства Российской Федерации от 17.12.2009 </w:t>
      </w:r>
      <w:r>
        <w:rPr>
          <w:sz w:val="28"/>
          <w:szCs w:val="28"/>
        </w:rPr>
        <w:t>№</w:t>
      </w:r>
      <w:r w:rsidRPr="00DA02A3">
        <w:rPr>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 (</w:t>
      </w:r>
      <w:r>
        <w:rPr>
          <w:sz w:val="28"/>
          <w:szCs w:val="28"/>
        </w:rPr>
        <w:t>«</w:t>
      </w:r>
      <w:r w:rsidRPr="00DA02A3">
        <w:rPr>
          <w:sz w:val="28"/>
          <w:szCs w:val="28"/>
        </w:rPr>
        <w:t>Российская газета</w:t>
      </w:r>
      <w:r>
        <w:rPr>
          <w:sz w:val="28"/>
          <w:szCs w:val="28"/>
        </w:rPr>
        <w:t>»</w:t>
      </w:r>
      <w:r w:rsidRPr="00DA02A3">
        <w:rPr>
          <w:sz w:val="28"/>
          <w:szCs w:val="28"/>
        </w:rPr>
        <w:t xml:space="preserve">, </w:t>
      </w:r>
      <w:r>
        <w:rPr>
          <w:sz w:val="28"/>
          <w:szCs w:val="28"/>
        </w:rPr>
        <w:t>№</w:t>
      </w:r>
      <w:r w:rsidRPr="00DA02A3">
        <w:rPr>
          <w:sz w:val="28"/>
          <w:szCs w:val="28"/>
        </w:rPr>
        <w:t xml:space="preserve"> 247, 23.12.2009, </w:t>
      </w:r>
      <w:r>
        <w:rPr>
          <w:sz w:val="28"/>
          <w:szCs w:val="28"/>
        </w:rPr>
        <w:t>«</w:t>
      </w:r>
      <w:r w:rsidRPr="00DA02A3">
        <w:rPr>
          <w:sz w:val="28"/>
          <w:szCs w:val="28"/>
        </w:rPr>
        <w:t>Собрание законодательства РФ</w:t>
      </w:r>
      <w:r>
        <w:rPr>
          <w:sz w:val="28"/>
          <w:szCs w:val="28"/>
        </w:rPr>
        <w:t>»</w:t>
      </w:r>
      <w:r w:rsidRPr="00DA02A3">
        <w:rPr>
          <w:sz w:val="28"/>
          <w:szCs w:val="28"/>
        </w:rPr>
        <w:t xml:space="preserve">, 28.12.2009, </w:t>
      </w:r>
      <w:r>
        <w:rPr>
          <w:sz w:val="28"/>
          <w:szCs w:val="28"/>
        </w:rPr>
        <w:t>№</w:t>
      </w:r>
      <w:r w:rsidRPr="00DA02A3">
        <w:rPr>
          <w:sz w:val="28"/>
          <w:szCs w:val="28"/>
        </w:rPr>
        <w:t xml:space="preserve"> 52 (2 ч.), ст. 6626);</w:t>
      </w:r>
    </w:p>
    <w:p w:rsidR="002A7DDF" w:rsidRPr="00DA02A3" w:rsidRDefault="002A7DDF" w:rsidP="002A7DDF">
      <w:pPr>
        <w:tabs>
          <w:tab w:val="left" w:pos="9781"/>
        </w:tabs>
        <w:autoSpaceDE w:val="0"/>
        <w:autoSpaceDN w:val="0"/>
        <w:adjustRightInd w:val="0"/>
        <w:ind w:left="567" w:right="142" w:firstLine="709"/>
        <w:jc w:val="both"/>
        <w:rPr>
          <w:sz w:val="28"/>
          <w:szCs w:val="28"/>
        </w:rPr>
      </w:pPr>
      <w:r w:rsidRPr="00DA02A3">
        <w:rPr>
          <w:sz w:val="28"/>
          <w:szCs w:val="28"/>
        </w:rPr>
        <w:t xml:space="preserve">- Постановление Правительства Ленинградской области от 30.09.2011 </w:t>
      </w:r>
      <w:r>
        <w:rPr>
          <w:sz w:val="28"/>
          <w:szCs w:val="28"/>
        </w:rPr>
        <w:t>№</w:t>
      </w:r>
      <w:r w:rsidRPr="00DA02A3">
        <w:rPr>
          <w:sz w:val="28"/>
          <w:szCs w:val="28"/>
        </w:rPr>
        <w:t xml:space="preserve"> 310 </w:t>
      </w:r>
      <w:r>
        <w:rPr>
          <w:sz w:val="28"/>
          <w:szCs w:val="28"/>
        </w:rPr>
        <w:t>«</w:t>
      </w:r>
      <w:r w:rsidRPr="00DA02A3">
        <w:rPr>
          <w:sz w:val="28"/>
          <w:szCs w:val="28"/>
        </w:rPr>
        <w:t xml:space="preserve">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w:t>
      </w:r>
      <w:r w:rsidRPr="00DA02A3">
        <w:rPr>
          <w:sz w:val="28"/>
          <w:szCs w:val="28"/>
        </w:rPr>
        <w:lastRenderedPageBreak/>
        <w:t>Ленинградской области и муниципальными учреждениями</w:t>
      </w:r>
      <w:r>
        <w:rPr>
          <w:sz w:val="28"/>
          <w:szCs w:val="28"/>
        </w:rPr>
        <w:t>»</w:t>
      </w:r>
      <w:r w:rsidRPr="00DA02A3">
        <w:rPr>
          <w:sz w:val="28"/>
          <w:szCs w:val="28"/>
        </w:rPr>
        <w:t xml:space="preserve"> (</w:t>
      </w:r>
      <w:r>
        <w:rPr>
          <w:sz w:val="28"/>
          <w:szCs w:val="28"/>
        </w:rPr>
        <w:t>«</w:t>
      </w:r>
      <w:r w:rsidRPr="00DA02A3">
        <w:rPr>
          <w:sz w:val="28"/>
          <w:szCs w:val="28"/>
        </w:rPr>
        <w:t>Вестник Правительства Ленинградской области</w:t>
      </w:r>
      <w:r>
        <w:rPr>
          <w:sz w:val="28"/>
          <w:szCs w:val="28"/>
        </w:rPr>
        <w:t>»</w:t>
      </w:r>
      <w:r w:rsidRPr="00DA02A3">
        <w:rPr>
          <w:sz w:val="28"/>
          <w:szCs w:val="28"/>
        </w:rPr>
        <w:t xml:space="preserve">, </w:t>
      </w:r>
      <w:r>
        <w:rPr>
          <w:sz w:val="28"/>
          <w:szCs w:val="28"/>
        </w:rPr>
        <w:t>№</w:t>
      </w:r>
      <w:r w:rsidRPr="00DA02A3">
        <w:rPr>
          <w:sz w:val="28"/>
          <w:szCs w:val="28"/>
        </w:rPr>
        <w:t xml:space="preserve"> 94, 11.11.2011);</w:t>
      </w:r>
    </w:p>
    <w:p w:rsidR="002A7DDF" w:rsidRDefault="002A7DDF" w:rsidP="002A7DDF">
      <w:pPr>
        <w:tabs>
          <w:tab w:val="left" w:pos="9781"/>
        </w:tabs>
        <w:autoSpaceDE w:val="0"/>
        <w:autoSpaceDN w:val="0"/>
        <w:adjustRightInd w:val="0"/>
        <w:ind w:left="567" w:right="142" w:firstLine="709"/>
        <w:jc w:val="both"/>
        <w:rPr>
          <w:sz w:val="28"/>
          <w:szCs w:val="28"/>
        </w:rPr>
      </w:pPr>
      <w:r w:rsidRPr="00DA02A3">
        <w:rPr>
          <w:sz w:val="28"/>
          <w:szCs w:val="28"/>
        </w:rPr>
        <w:t xml:space="preserve">- </w:t>
      </w:r>
      <w:r>
        <w:rPr>
          <w:sz w:val="28"/>
          <w:szCs w:val="28"/>
        </w:rPr>
        <w:t>П</w:t>
      </w:r>
      <w:r w:rsidRPr="00DA02A3">
        <w:rPr>
          <w:sz w:val="28"/>
          <w:szCs w:val="28"/>
        </w:rPr>
        <w:t xml:space="preserve">риказ Министерства связи и массовых коммуникаций Российской Федерации от 13.04.2012 </w:t>
      </w:r>
      <w:r>
        <w:rPr>
          <w:sz w:val="28"/>
          <w:szCs w:val="28"/>
        </w:rPr>
        <w:t>№</w:t>
      </w:r>
      <w:r w:rsidRPr="00DA02A3">
        <w:rPr>
          <w:sz w:val="28"/>
          <w:szCs w:val="28"/>
        </w:rPr>
        <w:t xml:space="preserve"> 107 </w:t>
      </w:r>
      <w:r>
        <w:rPr>
          <w:sz w:val="28"/>
          <w:szCs w:val="28"/>
        </w:rPr>
        <w:t>«</w:t>
      </w:r>
      <w:r w:rsidRPr="00DA02A3">
        <w:rPr>
          <w:sz w:val="28"/>
          <w:szCs w:val="28"/>
        </w:rPr>
        <w:t xml:space="preserve">Об утверждении Положения о федеральной государственной информационной системе </w:t>
      </w:r>
      <w:r>
        <w:rPr>
          <w:sz w:val="28"/>
          <w:szCs w:val="28"/>
        </w:rPr>
        <w:t>«</w:t>
      </w:r>
      <w:r w:rsidRPr="00DA02A3">
        <w:rPr>
          <w:sz w:val="28"/>
          <w:szCs w:val="28"/>
        </w:rPr>
        <w:t>Единая система идентификац</w:t>
      </w:r>
      <w:proofErr w:type="gramStart"/>
      <w:r w:rsidRPr="00DA02A3">
        <w:rPr>
          <w:sz w:val="28"/>
          <w:szCs w:val="28"/>
        </w:rPr>
        <w:t>ии и ау</w:t>
      </w:r>
      <w:proofErr w:type="gramEnd"/>
      <w:r w:rsidRPr="00DA02A3">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szCs w:val="28"/>
        </w:rPr>
        <w:t>»</w:t>
      </w:r>
      <w:r w:rsidRPr="00DA02A3">
        <w:rPr>
          <w:sz w:val="28"/>
          <w:szCs w:val="28"/>
        </w:rPr>
        <w:t xml:space="preserve"> (</w:t>
      </w:r>
      <w:r>
        <w:rPr>
          <w:sz w:val="28"/>
          <w:szCs w:val="28"/>
        </w:rPr>
        <w:t>«</w:t>
      </w:r>
      <w:r w:rsidRPr="00DA02A3">
        <w:rPr>
          <w:sz w:val="28"/>
          <w:szCs w:val="28"/>
        </w:rPr>
        <w:t>Российская газета</w:t>
      </w:r>
      <w:r>
        <w:rPr>
          <w:sz w:val="28"/>
          <w:szCs w:val="28"/>
        </w:rPr>
        <w:t>»</w:t>
      </w:r>
      <w:r w:rsidRPr="00DA02A3">
        <w:rPr>
          <w:sz w:val="28"/>
          <w:szCs w:val="28"/>
        </w:rPr>
        <w:t xml:space="preserve">, </w:t>
      </w:r>
      <w:r>
        <w:rPr>
          <w:sz w:val="28"/>
          <w:szCs w:val="28"/>
        </w:rPr>
        <w:t>№</w:t>
      </w:r>
      <w:r w:rsidRPr="00DA02A3">
        <w:rPr>
          <w:sz w:val="28"/>
          <w:szCs w:val="28"/>
        </w:rPr>
        <w:t xml:space="preserve"> 112, 18.05.2012)</w:t>
      </w:r>
      <w:r>
        <w:rPr>
          <w:sz w:val="28"/>
          <w:szCs w:val="28"/>
        </w:rPr>
        <w:t>.</w:t>
      </w:r>
    </w:p>
    <w:p w:rsidR="002A7DDF" w:rsidRPr="00F81F39" w:rsidRDefault="002A7DDF" w:rsidP="002A7DDF">
      <w:pPr>
        <w:pStyle w:val="afb"/>
        <w:tabs>
          <w:tab w:val="left" w:pos="142"/>
          <w:tab w:val="left" w:pos="284"/>
          <w:tab w:val="left" w:pos="9781"/>
        </w:tabs>
        <w:ind w:left="567" w:right="142" w:firstLine="709"/>
        <w:jc w:val="both"/>
        <w:rPr>
          <w:szCs w:val="28"/>
        </w:rPr>
      </w:pPr>
      <w:r w:rsidRPr="00F81F39">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A7DDF" w:rsidRDefault="002A7DDF" w:rsidP="002A7DDF">
      <w:pPr>
        <w:tabs>
          <w:tab w:val="left" w:pos="9781"/>
        </w:tabs>
        <w:autoSpaceDE w:val="0"/>
        <w:autoSpaceDN w:val="0"/>
        <w:adjustRightInd w:val="0"/>
        <w:ind w:left="567" w:right="142" w:firstLine="709"/>
        <w:jc w:val="both"/>
        <w:rPr>
          <w:sz w:val="28"/>
          <w:szCs w:val="28"/>
        </w:rPr>
      </w:pPr>
      <w:r w:rsidRPr="00F81F39">
        <w:rPr>
          <w:sz w:val="28"/>
          <w:szCs w:val="28"/>
        </w:rPr>
        <w:t>Для согласования переустройства и (или) перепланировки жилого помещения заявитель</w:t>
      </w:r>
      <w:r w:rsidRPr="00F81F39">
        <w:rPr>
          <w:color w:val="8DB3E2"/>
          <w:szCs w:val="28"/>
        </w:rPr>
        <w:t xml:space="preserve"> </w:t>
      </w:r>
      <w:r w:rsidRPr="00F81F39">
        <w:rPr>
          <w:sz w:val="28"/>
          <w:szCs w:val="28"/>
        </w:rPr>
        <w:t>подает (</w:t>
      </w:r>
      <w:r w:rsidRPr="009C24A7">
        <w:rPr>
          <w:sz w:val="28"/>
          <w:szCs w:val="28"/>
        </w:rPr>
        <w:t>направляет почтой</w:t>
      </w:r>
      <w:r w:rsidRPr="00F81F39">
        <w:rPr>
          <w:sz w:val="28"/>
          <w:szCs w:val="28"/>
        </w:rPr>
        <w:t xml:space="preserve">) в Администрацию или представляет лично в МФЦ, либо через ПГУ ЛО, либо через </w:t>
      </w:r>
      <w:r w:rsidRPr="009C24A7">
        <w:rPr>
          <w:sz w:val="28"/>
          <w:szCs w:val="28"/>
        </w:rPr>
        <w:t>ЕПГУ</w:t>
      </w:r>
      <w:r w:rsidRPr="00F81F39">
        <w:rPr>
          <w:sz w:val="28"/>
          <w:szCs w:val="28"/>
        </w:rPr>
        <w:t xml:space="preserve"> следующие документы:</w:t>
      </w:r>
    </w:p>
    <w:p w:rsidR="002A7DDF" w:rsidRPr="00DA02A3" w:rsidRDefault="002A7DDF" w:rsidP="002A7DDF">
      <w:pPr>
        <w:tabs>
          <w:tab w:val="left" w:pos="9781"/>
        </w:tabs>
        <w:autoSpaceDE w:val="0"/>
        <w:autoSpaceDN w:val="0"/>
        <w:adjustRightInd w:val="0"/>
        <w:ind w:left="567" w:right="142" w:firstLine="709"/>
        <w:jc w:val="both"/>
        <w:rPr>
          <w:sz w:val="28"/>
          <w:szCs w:val="28"/>
        </w:rPr>
      </w:pPr>
      <w:r w:rsidRPr="00DA02A3">
        <w:rPr>
          <w:sz w:val="28"/>
          <w:szCs w:val="28"/>
        </w:rPr>
        <w:t xml:space="preserve">1) заявление о переустройстве и (или) перепланировке по </w:t>
      </w:r>
      <w:hyperlink r:id="rId17" w:history="1">
        <w:r w:rsidRPr="00DA02A3">
          <w:rPr>
            <w:sz w:val="28"/>
            <w:szCs w:val="28"/>
          </w:rPr>
          <w:t>форме</w:t>
        </w:r>
      </w:hyperlink>
      <w:r w:rsidRPr="00DA02A3">
        <w:rPr>
          <w:sz w:val="28"/>
          <w:szCs w:val="28"/>
        </w:rPr>
        <w:t>, утвержденной уполномоченным Правительством Российской Федерации федеральным органом исполнительной власти</w:t>
      </w:r>
      <w:r>
        <w:rPr>
          <w:sz w:val="28"/>
          <w:szCs w:val="28"/>
        </w:rPr>
        <w:t xml:space="preserve"> (приложение № 1)</w:t>
      </w:r>
      <w:r w:rsidRPr="00DA02A3">
        <w:rPr>
          <w:sz w:val="28"/>
          <w:szCs w:val="28"/>
        </w:rPr>
        <w:t>;</w:t>
      </w:r>
    </w:p>
    <w:p w:rsidR="002A7DDF" w:rsidRPr="00AE3800" w:rsidRDefault="002A7DDF" w:rsidP="002A7DDF">
      <w:pPr>
        <w:pStyle w:val="ConsPlusNormal"/>
        <w:tabs>
          <w:tab w:val="left" w:pos="9781"/>
        </w:tabs>
        <w:ind w:left="567" w:right="142" w:firstLine="709"/>
        <w:jc w:val="both"/>
        <w:outlineLvl w:val="1"/>
        <w:rPr>
          <w:rFonts w:ascii="Times New Roman" w:hAnsi="Times New Roman" w:cs="Times New Roman"/>
          <w:sz w:val="28"/>
          <w:szCs w:val="28"/>
        </w:rPr>
      </w:pPr>
      <w:r w:rsidRPr="00AE3800">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2A7DDF" w:rsidRPr="00AE3800" w:rsidRDefault="002A7DDF" w:rsidP="002A7DDF">
      <w:pPr>
        <w:pStyle w:val="ConsPlusNormal"/>
        <w:tabs>
          <w:tab w:val="left" w:pos="9781"/>
        </w:tabs>
        <w:ind w:left="567" w:right="142" w:firstLine="709"/>
        <w:jc w:val="both"/>
        <w:outlineLvl w:val="1"/>
        <w:rPr>
          <w:rFonts w:ascii="Times New Roman" w:hAnsi="Times New Roman" w:cs="Times New Roman"/>
          <w:sz w:val="28"/>
          <w:szCs w:val="28"/>
          <w:lang w:eastAsia="en-US"/>
        </w:rPr>
      </w:pPr>
      <w:r w:rsidRPr="00AE3800">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2A7DDF" w:rsidRPr="00DA02A3" w:rsidRDefault="002A7DDF" w:rsidP="002A7DDF">
      <w:pPr>
        <w:widowControl w:val="0"/>
        <w:tabs>
          <w:tab w:val="left" w:pos="9781"/>
        </w:tabs>
        <w:autoSpaceDE w:val="0"/>
        <w:autoSpaceDN w:val="0"/>
        <w:adjustRightInd w:val="0"/>
        <w:ind w:left="567" w:right="142" w:firstLine="709"/>
        <w:jc w:val="both"/>
        <w:rPr>
          <w:sz w:val="28"/>
          <w:szCs w:val="28"/>
        </w:rPr>
      </w:pPr>
      <w:r w:rsidRPr="00AE3800">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2A7DDF" w:rsidRPr="00DA02A3" w:rsidRDefault="002A7DDF" w:rsidP="002A7DDF">
      <w:pPr>
        <w:tabs>
          <w:tab w:val="left" w:pos="9781"/>
        </w:tabs>
        <w:autoSpaceDE w:val="0"/>
        <w:autoSpaceDN w:val="0"/>
        <w:adjustRightInd w:val="0"/>
        <w:ind w:left="567" w:right="142" w:firstLine="709"/>
        <w:jc w:val="both"/>
        <w:rPr>
          <w:sz w:val="28"/>
          <w:szCs w:val="28"/>
        </w:rPr>
      </w:pPr>
      <w:bookmarkStart w:id="13" w:name="Par4"/>
      <w:bookmarkEnd w:id="13"/>
      <w:r w:rsidRPr="00DA02A3">
        <w:rPr>
          <w:sz w:val="28"/>
          <w:szCs w:val="28"/>
        </w:rPr>
        <w:t xml:space="preserve">5) правоустанавливающие документы на переустраиваемое и (или) </w:t>
      </w:r>
      <w:proofErr w:type="spellStart"/>
      <w:r w:rsidRPr="00DA02A3">
        <w:rPr>
          <w:sz w:val="28"/>
          <w:szCs w:val="28"/>
        </w:rPr>
        <w:t>перепланируемое</w:t>
      </w:r>
      <w:proofErr w:type="spellEnd"/>
      <w:r w:rsidRPr="00DA02A3">
        <w:rPr>
          <w:sz w:val="28"/>
          <w:szCs w:val="28"/>
        </w:rPr>
        <w:t xml:space="preserve"> жилое помещение (подлинники или засвидетельствованны</w:t>
      </w:r>
      <w:r>
        <w:rPr>
          <w:sz w:val="28"/>
          <w:szCs w:val="28"/>
        </w:rPr>
        <w:t xml:space="preserve">е в нотариальном порядке копии), </w:t>
      </w:r>
      <w:r w:rsidRPr="00F81F39">
        <w:rPr>
          <w:sz w:val="28"/>
          <w:szCs w:val="28"/>
        </w:rPr>
        <w:t>если право на него не зарегистрировано в Едином государственном реестре прав на недвижимое имущество и сделок с ним;</w:t>
      </w:r>
    </w:p>
    <w:p w:rsidR="002A7DDF" w:rsidRPr="00DA02A3" w:rsidRDefault="002A7DDF" w:rsidP="002A7DDF">
      <w:pPr>
        <w:tabs>
          <w:tab w:val="left" w:pos="9781"/>
        </w:tabs>
        <w:autoSpaceDE w:val="0"/>
        <w:autoSpaceDN w:val="0"/>
        <w:adjustRightInd w:val="0"/>
        <w:ind w:left="567" w:right="142" w:firstLine="709"/>
        <w:jc w:val="both"/>
        <w:rPr>
          <w:sz w:val="28"/>
          <w:szCs w:val="28"/>
        </w:rPr>
      </w:pPr>
      <w:r w:rsidRPr="00DA02A3">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DA02A3">
        <w:rPr>
          <w:sz w:val="28"/>
          <w:szCs w:val="28"/>
        </w:rPr>
        <w:t>перепланируемого</w:t>
      </w:r>
      <w:proofErr w:type="spellEnd"/>
      <w:r w:rsidRPr="00DA02A3">
        <w:rPr>
          <w:sz w:val="28"/>
          <w:szCs w:val="28"/>
        </w:rPr>
        <w:t xml:space="preserve"> жилого помещения;</w:t>
      </w:r>
    </w:p>
    <w:p w:rsidR="002A7DDF" w:rsidRPr="00057E84" w:rsidRDefault="002A7DDF" w:rsidP="002A7DDF">
      <w:pPr>
        <w:tabs>
          <w:tab w:val="left" w:pos="9781"/>
        </w:tabs>
        <w:autoSpaceDE w:val="0"/>
        <w:autoSpaceDN w:val="0"/>
        <w:adjustRightInd w:val="0"/>
        <w:ind w:left="567" w:right="142" w:firstLine="709"/>
        <w:jc w:val="both"/>
        <w:rPr>
          <w:sz w:val="28"/>
          <w:szCs w:val="28"/>
        </w:rPr>
      </w:pPr>
      <w:bookmarkStart w:id="14" w:name="Par6"/>
      <w:bookmarkEnd w:id="14"/>
      <w:proofErr w:type="gramStart"/>
      <w:r>
        <w:rPr>
          <w:sz w:val="28"/>
          <w:szCs w:val="28"/>
        </w:rPr>
        <w:t>7</w:t>
      </w:r>
      <w:r w:rsidRPr="00DA02A3">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A02A3">
        <w:rPr>
          <w:sz w:val="28"/>
          <w:szCs w:val="28"/>
        </w:rPr>
        <w:t>перепланируемое</w:t>
      </w:r>
      <w:proofErr w:type="spellEnd"/>
      <w:r w:rsidRPr="00DA02A3">
        <w:rPr>
          <w:sz w:val="28"/>
          <w:szCs w:val="28"/>
        </w:rPr>
        <w:t xml:space="preserve"> жилое помещение на основании договора </w:t>
      </w:r>
      <w:r w:rsidRPr="00057E84">
        <w:rPr>
          <w:sz w:val="28"/>
          <w:szCs w:val="28"/>
        </w:rPr>
        <w:t xml:space="preserve">социального найма (в случае, если заявителем является уполномоченный </w:t>
      </w:r>
      <w:proofErr w:type="spellStart"/>
      <w:r w:rsidRPr="00057E84">
        <w:rPr>
          <w:sz w:val="28"/>
          <w:szCs w:val="28"/>
        </w:rPr>
        <w:t>наймодателем</w:t>
      </w:r>
      <w:proofErr w:type="spellEnd"/>
      <w:r w:rsidRPr="00057E84">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057E84">
        <w:rPr>
          <w:sz w:val="28"/>
          <w:szCs w:val="28"/>
        </w:rPr>
        <w:t>перепланируемого</w:t>
      </w:r>
      <w:proofErr w:type="spellEnd"/>
      <w:r w:rsidRPr="00057E84">
        <w:rPr>
          <w:sz w:val="28"/>
          <w:szCs w:val="28"/>
        </w:rPr>
        <w:t xml:space="preserve"> жилого помещения по договору социального найма).</w:t>
      </w:r>
      <w:proofErr w:type="gramEnd"/>
    </w:p>
    <w:p w:rsidR="002A7DDF" w:rsidRPr="00057E84" w:rsidRDefault="002A7DDF" w:rsidP="002A7DDF">
      <w:pPr>
        <w:tabs>
          <w:tab w:val="left" w:pos="9781"/>
        </w:tabs>
        <w:autoSpaceDE w:val="0"/>
        <w:autoSpaceDN w:val="0"/>
        <w:adjustRightInd w:val="0"/>
        <w:ind w:left="567" w:right="142" w:firstLine="709"/>
        <w:jc w:val="both"/>
        <w:rPr>
          <w:sz w:val="28"/>
          <w:szCs w:val="28"/>
        </w:rPr>
      </w:pPr>
      <w:r w:rsidRPr="00057E84">
        <w:rPr>
          <w:sz w:val="28"/>
          <w:szCs w:val="28"/>
        </w:rPr>
        <w:lastRenderedPageBreak/>
        <w:t xml:space="preserve">2.6.1.В соответствии с частью 2 статьи 40 Жилищного кодекса Российской </w:t>
      </w:r>
      <w:proofErr w:type="gramStart"/>
      <w:r w:rsidRPr="00057E84">
        <w:rPr>
          <w:sz w:val="28"/>
          <w:szCs w:val="28"/>
        </w:rPr>
        <w:t>Федерации</w:t>
      </w:r>
      <w:proofErr w:type="gramEnd"/>
      <w:r w:rsidRPr="00057E84">
        <w:rPr>
          <w:sz w:val="28"/>
          <w:szCs w:val="28"/>
        </w:rPr>
        <w:t xml:space="preserve">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2A7DDF" w:rsidRPr="00057E84" w:rsidRDefault="002A7DDF" w:rsidP="002A7DDF">
      <w:pPr>
        <w:tabs>
          <w:tab w:val="left" w:pos="9781"/>
        </w:tabs>
        <w:autoSpaceDE w:val="0"/>
        <w:autoSpaceDN w:val="0"/>
        <w:adjustRightInd w:val="0"/>
        <w:ind w:left="567" w:right="142" w:firstLine="540"/>
        <w:jc w:val="both"/>
        <w:rPr>
          <w:sz w:val="28"/>
          <w:szCs w:val="28"/>
        </w:rPr>
      </w:pPr>
      <w:r w:rsidRPr="00057E84">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w:t>
      </w:r>
      <w:hyperlink r:id="rId18" w:history="1">
        <w:r w:rsidRPr="00057E84">
          <w:rPr>
            <w:sz w:val="28"/>
            <w:szCs w:val="28"/>
          </w:rPr>
          <w:t>переустройства и (или) перепланировки</w:t>
        </w:r>
      </w:hyperlink>
      <w:r w:rsidRPr="00057E84">
        <w:rPr>
          <w:sz w:val="28"/>
          <w:szCs w:val="28"/>
        </w:rPr>
        <w:t>.</w:t>
      </w:r>
    </w:p>
    <w:p w:rsidR="002A7DDF" w:rsidRPr="00F81F39" w:rsidRDefault="002A7DDF" w:rsidP="002A7DDF">
      <w:pPr>
        <w:tabs>
          <w:tab w:val="left" w:pos="9781"/>
        </w:tabs>
        <w:autoSpaceDE w:val="0"/>
        <w:autoSpaceDN w:val="0"/>
        <w:adjustRightInd w:val="0"/>
        <w:ind w:left="567" w:right="142" w:firstLine="851"/>
        <w:jc w:val="both"/>
        <w:rPr>
          <w:sz w:val="28"/>
          <w:szCs w:val="28"/>
        </w:rPr>
      </w:pPr>
      <w:bookmarkStart w:id="15" w:name="Par8"/>
      <w:bookmarkStart w:id="16" w:name="Par9"/>
      <w:bookmarkEnd w:id="15"/>
      <w:bookmarkEnd w:id="16"/>
      <w:r w:rsidRPr="00057E84">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w:t>
      </w:r>
      <w:r w:rsidRPr="00F81F39">
        <w:rPr>
          <w:sz w:val="28"/>
          <w:szCs w:val="28"/>
        </w:rPr>
        <w:t xml:space="preserve"> самоуправления и подведомственных  им организаций и подлежащих представлению в рамках межведомственного взаимодействия.</w:t>
      </w:r>
    </w:p>
    <w:p w:rsidR="002A7DDF" w:rsidRPr="00F81F39" w:rsidRDefault="002A7DDF" w:rsidP="002A7DDF">
      <w:pPr>
        <w:tabs>
          <w:tab w:val="left" w:pos="9781"/>
        </w:tabs>
        <w:autoSpaceDE w:val="0"/>
        <w:autoSpaceDN w:val="0"/>
        <w:adjustRightInd w:val="0"/>
        <w:ind w:left="567" w:right="142" w:firstLine="851"/>
        <w:jc w:val="both"/>
        <w:rPr>
          <w:sz w:val="28"/>
          <w:szCs w:val="28"/>
        </w:rPr>
      </w:pPr>
      <w:r w:rsidRPr="00F81F39">
        <w:rPr>
          <w:sz w:val="28"/>
          <w:szCs w:val="28"/>
        </w:rPr>
        <w:t xml:space="preserve">Отдел в рамках </w:t>
      </w:r>
      <w:r w:rsidRPr="00F81F39">
        <w:rPr>
          <w:bCs/>
          <w:sz w:val="28"/>
          <w:szCs w:val="28"/>
        </w:rPr>
        <w:t xml:space="preserve">межведомственного информационного взаимодействия </w:t>
      </w:r>
      <w:r w:rsidRPr="00F81F39">
        <w:rPr>
          <w:sz w:val="28"/>
          <w:szCs w:val="28"/>
        </w:rPr>
        <w:t>для предоставления муниципальной услуги запрашивает следующие документы:</w:t>
      </w:r>
    </w:p>
    <w:p w:rsidR="002A7DDF" w:rsidRPr="00F81F39" w:rsidRDefault="002A7DDF" w:rsidP="002A7DDF">
      <w:pPr>
        <w:tabs>
          <w:tab w:val="left" w:pos="9781"/>
        </w:tabs>
        <w:autoSpaceDE w:val="0"/>
        <w:autoSpaceDN w:val="0"/>
        <w:adjustRightInd w:val="0"/>
        <w:ind w:left="567" w:right="142" w:firstLine="851"/>
        <w:jc w:val="both"/>
        <w:rPr>
          <w:sz w:val="28"/>
          <w:szCs w:val="28"/>
        </w:rPr>
      </w:pPr>
      <w:r w:rsidRPr="00F81F39">
        <w:rPr>
          <w:sz w:val="28"/>
          <w:szCs w:val="28"/>
        </w:rPr>
        <w:t xml:space="preserve">1) правоустанавливающие документы на переустраиваемое и (или) </w:t>
      </w:r>
      <w:proofErr w:type="spellStart"/>
      <w:r w:rsidRPr="00F81F39">
        <w:rPr>
          <w:sz w:val="28"/>
          <w:szCs w:val="28"/>
        </w:rPr>
        <w:t>перепланируемое</w:t>
      </w:r>
      <w:proofErr w:type="spellEnd"/>
      <w:r w:rsidRPr="00F81F39">
        <w:rPr>
          <w:sz w:val="28"/>
          <w:szCs w:val="28"/>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2A7DDF" w:rsidRPr="00F81F39" w:rsidRDefault="002A7DDF" w:rsidP="002A7DDF">
      <w:pPr>
        <w:tabs>
          <w:tab w:val="left" w:pos="9781"/>
        </w:tabs>
        <w:autoSpaceDE w:val="0"/>
        <w:autoSpaceDN w:val="0"/>
        <w:adjustRightInd w:val="0"/>
        <w:ind w:left="567" w:right="142" w:firstLine="851"/>
        <w:jc w:val="both"/>
        <w:rPr>
          <w:sz w:val="28"/>
          <w:szCs w:val="28"/>
        </w:rPr>
      </w:pPr>
      <w:r w:rsidRPr="00F81F39">
        <w:rPr>
          <w:sz w:val="28"/>
          <w:szCs w:val="28"/>
        </w:rPr>
        <w:t xml:space="preserve">2) технический паспорт переустраиваемого и (или) </w:t>
      </w:r>
      <w:proofErr w:type="spellStart"/>
      <w:r w:rsidRPr="00F81F39">
        <w:rPr>
          <w:sz w:val="28"/>
          <w:szCs w:val="28"/>
        </w:rPr>
        <w:t>перепланируемого</w:t>
      </w:r>
      <w:proofErr w:type="spellEnd"/>
      <w:r w:rsidRPr="00F81F39">
        <w:rPr>
          <w:sz w:val="28"/>
          <w:szCs w:val="28"/>
        </w:rPr>
        <w:t xml:space="preserve"> жилого помещения;</w:t>
      </w:r>
    </w:p>
    <w:p w:rsidR="002A7DDF" w:rsidRPr="00057E84" w:rsidRDefault="002A7DDF" w:rsidP="002A7DDF">
      <w:pPr>
        <w:tabs>
          <w:tab w:val="left" w:pos="9781"/>
        </w:tabs>
        <w:autoSpaceDE w:val="0"/>
        <w:autoSpaceDN w:val="0"/>
        <w:adjustRightInd w:val="0"/>
        <w:ind w:left="567" w:right="142" w:firstLine="851"/>
        <w:jc w:val="both"/>
        <w:rPr>
          <w:sz w:val="28"/>
          <w:szCs w:val="28"/>
        </w:rPr>
      </w:pPr>
      <w:r w:rsidRPr="00F81F39">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w:t>
      </w:r>
      <w:r w:rsidRPr="00057E84">
        <w:rPr>
          <w:sz w:val="28"/>
          <w:szCs w:val="28"/>
        </w:rPr>
        <w:t>памятником архитектуры, истории или культуры.</w:t>
      </w:r>
    </w:p>
    <w:p w:rsidR="002A7DDF" w:rsidRPr="00264A1E" w:rsidRDefault="002A7DDF" w:rsidP="002A7DDF">
      <w:pPr>
        <w:tabs>
          <w:tab w:val="left" w:pos="9781"/>
        </w:tabs>
        <w:autoSpaceDE w:val="0"/>
        <w:autoSpaceDN w:val="0"/>
        <w:adjustRightInd w:val="0"/>
        <w:ind w:left="567" w:right="142" w:firstLine="709"/>
        <w:jc w:val="both"/>
        <w:rPr>
          <w:sz w:val="28"/>
          <w:szCs w:val="28"/>
        </w:rPr>
      </w:pPr>
      <w:r w:rsidRPr="00057E84">
        <w:rPr>
          <w:sz w:val="28"/>
          <w:szCs w:val="28"/>
        </w:rPr>
        <w:t xml:space="preserve">2.8. Заявитель вправе представить документы, указанные в подпункте 2 и 3 пункта 2.7, а также документы, предусмотренные подпунктом 1, по собственной инициативе в случае, если право на переустраиваемое и (или) </w:t>
      </w:r>
      <w:proofErr w:type="spellStart"/>
      <w:r w:rsidRPr="00057E84">
        <w:rPr>
          <w:sz w:val="28"/>
          <w:szCs w:val="28"/>
        </w:rPr>
        <w:t>перепланируемое</w:t>
      </w:r>
      <w:proofErr w:type="spellEnd"/>
      <w:r w:rsidRPr="00057E84">
        <w:rPr>
          <w:sz w:val="28"/>
          <w:szCs w:val="28"/>
        </w:rPr>
        <w:t xml:space="preserve"> жилое помещение зарегистрировано в Едином государственном реестре прав на недвижимое имущество</w:t>
      </w:r>
      <w:r w:rsidRPr="00762249">
        <w:rPr>
          <w:sz w:val="28"/>
          <w:szCs w:val="28"/>
        </w:rPr>
        <w:t xml:space="preserve"> и сделок с ним.</w:t>
      </w:r>
    </w:p>
    <w:p w:rsidR="002A7DDF" w:rsidRPr="00F81F39" w:rsidRDefault="002A7DDF" w:rsidP="002A7DDF">
      <w:pPr>
        <w:tabs>
          <w:tab w:val="left" w:pos="9781"/>
        </w:tabs>
        <w:autoSpaceDE w:val="0"/>
        <w:autoSpaceDN w:val="0"/>
        <w:adjustRightInd w:val="0"/>
        <w:ind w:left="567" w:right="142" w:firstLine="709"/>
        <w:jc w:val="both"/>
        <w:rPr>
          <w:sz w:val="28"/>
          <w:szCs w:val="28"/>
        </w:rPr>
      </w:pPr>
      <w:r w:rsidRPr="00F81F39">
        <w:rPr>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A7DDF" w:rsidRPr="000800A1" w:rsidRDefault="002A7DDF" w:rsidP="002A7DDF">
      <w:pPr>
        <w:tabs>
          <w:tab w:val="left" w:pos="9781"/>
        </w:tabs>
        <w:autoSpaceDE w:val="0"/>
        <w:autoSpaceDN w:val="0"/>
        <w:adjustRightInd w:val="0"/>
        <w:ind w:left="567" w:right="142" w:firstLine="709"/>
        <w:jc w:val="both"/>
        <w:rPr>
          <w:sz w:val="28"/>
          <w:szCs w:val="28"/>
        </w:rPr>
      </w:pPr>
      <w:r w:rsidRPr="00F81F39">
        <w:rPr>
          <w:sz w:val="28"/>
          <w:szCs w:val="28"/>
        </w:rPr>
        <w:t>Основания для приостановления предоставления муниципальной услуги не предусмотрены.</w:t>
      </w:r>
    </w:p>
    <w:p w:rsidR="002A7DDF" w:rsidRPr="000800A1" w:rsidRDefault="002A7DDF" w:rsidP="002A7DDF">
      <w:pPr>
        <w:tabs>
          <w:tab w:val="left" w:pos="9781"/>
        </w:tabs>
        <w:autoSpaceDE w:val="0"/>
        <w:autoSpaceDN w:val="0"/>
        <w:adjustRightInd w:val="0"/>
        <w:ind w:left="567" w:right="142" w:firstLine="709"/>
        <w:jc w:val="both"/>
        <w:rPr>
          <w:sz w:val="28"/>
          <w:szCs w:val="28"/>
        </w:rPr>
      </w:pPr>
      <w:bookmarkStart w:id="17" w:name="Par0"/>
      <w:bookmarkEnd w:id="17"/>
      <w:r>
        <w:rPr>
          <w:sz w:val="28"/>
          <w:szCs w:val="28"/>
        </w:rPr>
        <w:t>2.10</w:t>
      </w:r>
      <w:r w:rsidRPr="000800A1">
        <w:rPr>
          <w:sz w:val="28"/>
          <w:szCs w:val="28"/>
        </w:rPr>
        <w:t>. Исчерпывающий перечень оснований для отказа в приеме документов, необходимых для предоставления муниципальной услуги.</w:t>
      </w:r>
      <w:r>
        <w:rPr>
          <w:sz w:val="28"/>
          <w:szCs w:val="28"/>
        </w:rPr>
        <w:t xml:space="preserve"> </w:t>
      </w:r>
    </w:p>
    <w:p w:rsidR="002A7DDF" w:rsidRPr="000800A1" w:rsidRDefault="002A7DDF" w:rsidP="002A7DDF">
      <w:pPr>
        <w:tabs>
          <w:tab w:val="left" w:pos="142"/>
          <w:tab w:val="left" w:pos="284"/>
          <w:tab w:val="left" w:pos="9781"/>
        </w:tabs>
        <w:ind w:left="567" w:right="142" w:firstLine="709"/>
        <w:jc w:val="both"/>
        <w:rPr>
          <w:sz w:val="28"/>
          <w:szCs w:val="28"/>
        </w:rPr>
      </w:pPr>
      <w:r w:rsidRPr="000800A1">
        <w:rPr>
          <w:sz w:val="28"/>
          <w:szCs w:val="28"/>
        </w:rPr>
        <w:lastRenderedPageBreak/>
        <w:t>В приеме документов, необходимых для предоставления муниципальной услуги, может быть отказано в следующих случаях:</w:t>
      </w:r>
    </w:p>
    <w:p w:rsidR="002A7DDF" w:rsidRPr="000800A1" w:rsidRDefault="002A7DDF" w:rsidP="002A7DDF">
      <w:pPr>
        <w:tabs>
          <w:tab w:val="left" w:pos="142"/>
          <w:tab w:val="left" w:pos="284"/>
          <w:tab w:val="left" w:pos="9781"/>
        </w:tabs>
        <w:ind w:left="567" w:right="142" w:firstLine="709"/>
        <w:jc w:val="both"/>
        <w:rPr>
          <w:sz w:val="28"/>
          <w:szCs w:val="28"/>
        </w:rPr>
      </w:pPr>
      <w:r w:rsidRPr="000800A1">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2A7DDF" w:rsidRPr="000800A1" w:rsidRDefault="002A7DDF" w:rsidP="002A7DDF">
      <w:pPr>
        <w:tabs>
          <w:tab w:val="left" w:pos="142"/>
          <w:tab w:val="left" w:pos="284"/>
          <w:tab w:val="left" w:pos="9781"/>
        </w:tabs>
        <w:ind w:left="567" w:right="142" w:firstLine="709"/>
        <w:jc w:val="both"/>
        <w:rPr>
          <w:sz w:val="28"/>
          <w:szCs w:val="28"/>
        </w:rPr>
      </w:pPr>
      <w:r w:rsidRPr="000800A1">
        <w:rPr>
          <w:sz w:val="28"/>
          <w:szCs w:val="28"/>
        </w:rPr>
        <w:t>2) текст в заявлении не поддается прочтению;</w:t>
      </w:r>
    </w:p>
    <w:p w:rsidR="002A7DDF" w:rsidRDefault="002A7DDF" w:rsidP="002A7DDF">
      <w:pPr>
        <w:tabs>
          <w:tab w:val="left" w:pos="142"/>
          <w:tab w:val="left" w:pos="284"/>
          <w:tab w:val="left" w:pos="9781"/>
        </w:tabs>
        <w:ind w:left="567" w:right="142" w:firstLine="709"/>
        <w:jc w:val="both"/>
        <w:rPr>
          <w:sz w:val="28"/>
          <w:szCs w:val="28"/>
        </w:rPr>
      </w:pPr>
      <w:r w:rsidRPr="000800A1">
        <w:rPr>
          <w:sz w:val="28"/>
          <w:szCs w:val="28"/>
        </w:rPr>
        <w:t>3) заявление подписано не уполномоченным лицом.</w:t>
      </w:r>
    </w:p>
    <w:p w:rsidR="002A7DDF" w:rsidRPr="00057E84"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762249">
        <w:rPr>
          <w:sz w:val="28"/>
          <w:szCs w:val="28"/>
        </w:rPr>
        <w:t xml:space="preserve">2.11. </w:t>
      </w:r>
      <w:r w:rsidRPr="00057E84">
        <w:rPr>
          <w:sz w:val="28"/>
          <w:szCs w:val="28"/>
        </w:rPr>
        <w:t>Исчерпывающий перечень оснований для отказа в предоставлении муниципальной услуги.</w:t>
      </w:r>
    </w:p>
    <w:p w:rsidR="002A7DDF" w:rsidRPr="00057E84" w:rsidRDefault="002A7DDF" w:rsidP="002A7DDF">
      <w:pPr>
        <w:tabs>
          <w:tab w:val="left" w:pos="9781"/>
        </w:tabs>
        <w:autoSpaceDE w:val="0"/>
        <w:autoSpaceDN w:val="0"/>
        <w:adjustRightInd w:val="0"/>
        <w:ind w:left="567" w:right="142" w:firstLine="709"/>
        <w:jc w:val="both"/>
        <w:rPr>
          <w:sz w:val="28"/>
          <w:szCs w:val="28"/>
        </w:rPr>
      </w:pPr>
      <w:r w:rsidRPr="00057E84">
        <w:rPr>
          <w:sz w:val="28"/>
          <w:szCs w:val="28"/>
        </w:rPr>
        <w:t>1) несоответствие проекта переустройства и (или) перепланировки жилого помещения требованиям законодательства РФ;</w:t>
      </w:r>
    </w:p>
    <w:p w:rsidR="002A7DDF" w:rsidRPr="00057E84" w:rsidRDefault="002A7DDF" w:rsidP="002A7DDF">
      <w:pPr>
        <w:tabs>
          <w:tab w:val="left" w:pos="9781"/>
        </w:tabs>
        <w:autoSpaceDE w:val="0"/>
        <w:autoSpaceDN w:val="0"/>
        <w:adjustRightInd w:val="0"/>
        <w:ind w:left="567" w:right="142" w:firstLine="709"/>
        <w:jc w:val="both"/>
        <w:rPr>
          <w:sz w:val="28"/>
          <w:szCs w:val="28"/>
        </w:rPr>
      </w:pPr>
      <w:proofErr w:type="gramStart"/>
      <w:r w:rsidRPr="00057E84">
        <w:rPr>
          <w:sz w:val="28"/>
          <w:szCs w:val="28"/>
        </w:rPr>
        <w:t xml:space="preserve">2) </w:t>
      </w:r>
      <w:proofErr w:type="spellStart"/>
      <w:r w:rsidRPr="00057E84">
        <w:rPr>
          <w:sz w:val="28"/>
          <w:szCs w:val="28"/>
        </w:rPr>
        <w:t>непредоставление</w:t>
      </w:r>
      <w:proofErr w:type="spellEnd"/>
      <w:r w:rsidRPr="00057E84">
        <w:rPr>
          <w:sz w:val="28"/>
          <w:szCs w:val="28"/>
        </w:rPr>
        <w:t xml:space="preserve"> документов, указанных в пункте 2.7. настоящего Административного регламента, обязанность по представлению которых установлена ч. 2.1. ст. 26 Жилищного кодекса Российской Федерации;</w:t>
      </w:r>
      <w:proofErr w:type="gramEnd"/>
    </w:p>
    <w:p w:rsidR="002A7DDF" w:rsidRPr="004E62D2" w:rsidRDefault="002A7DDF" w:rsidP="002A7DDF">
      <w:pPr>
        <w:tabs>
          <w:tab w:val="left" w:pos="9781"/>
        </w:tabs>
        <w:autoSpaceDE w:val="0"/>
        <w:autoSpaceDN w:val="0"/>
        <w:adjustRightInd w:val="0"/>
        <w:ind w:left="567" w:right="142" w:firstLine="709"/>
        <w:jc w:val="both"/>
        <w:rPr>
          <w:sz w:val="28"/>
          <w:szCs w:val="28"/>
        </w:rPr>
      </w:pPr>
      <w:proofErr w:type="gramStart"/>
      <w:r w:rsidRPr="00057E84">
        <w:rPr>
          <w:sz w:val="28"/>
          <w:szCs w:val="28"/>
        </w:rPr>
        <w:t>3) поступления в орган, осуществляющий</w:t>
      </w:r>
      <w:r w:rsidRPr="004E62D2">
        <w:rPr>
          <w:sz w:val="28"/>
          <w:szCs w:val="28"/>
        </w:rPr>
        <w:t xml:space="preserve">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19" w:history="1">
        <w:r w:rsidRPr="004E62D2">
          <w:rPr>
            <w:sz w:val="28"/>
            <w:szCs w:val="28"/>
          </w:rPr>
          <w:t>частью 2.1 статьи 26</w:t>
        </w:r>
      </w:hyperlink>
      <w:r w:rsidRPr="004E62D2">
        <w:rPr>
          <w:sz w:val="28"/>
          <w:szCs w:val="28"/>
        </w:rPr>
        <w:t xml:space="preserve"> Жилищного кодекса Российской Федерации, если соответствующий документ не был представлен заявителем</w:t>
      </w:r>
      <w:proofErr w:type="gramEnd"/>
      <w:r w:rsidRPr="004E62D2">
        <w:rPr>
          <w:sz w:val="28"/>
          <w:szCs w:val="28"/>
        </w:rPr>
        <w:t xml:space="preserve"> по собственной инициативе. </w:t>
      </w:r>
      <w:proofErr w:type="gramStart"/>
      <w:r w:rsidRPr="004E62D2">
        <w:rPr>
          <w:sz w:val="28"/>
          <w:szCs w:val="28"/>
        </w:rPr>
        <w:t xml:space="preserve">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20" w:history="1">
        <w:r w:rsidRPr="004E62D2">
          <w:rPr>
            <w:sz w:val="28"/>
            <w:szCs w:val="28"/>
          </w:rPr>
          <w:t>частью 2.1 статьи 26</w:t>
        </w:r>
      </w:hyperlink>
      <w:r w:rsidRPr="004E62D2">
        <w:rPr>
          <w:sz w:val="28"/>
          <w:szCs w:val="28"/>
        </w:rPr>
        <w:t xml:space="preserve"> Жилищного кодекса Российской Федерации, и не получил от</w:t>
      </w:r>
      <w:proofErr w:type="gramEnd"/>
      <w:r w:rsidRPr="004E62D2">
        <w:rPr>
          <w:sz w:val="28"/>
          <w:szCs w:val="28"/>
        </w:rPr>
        <w:t xml:space="preserve"> заявителя такие документ и (или) информацию в течение пятнадцати рабочих дней со дня направления уведомления;</w:t>
      </w:r>
    </w:p>
    <w:p w:rsidR="002A7DDF" w:rsidRDefault="002A7DDF" w:rsidP="002A7DDF">
      <w:pPr>
        <w:tabs>
          <w:tab w:val="left" w:pos="9781"/>
        </w:tabs>
        <w:autoSpaceDE w:val="0"/>
        <w:autoSpaceDN w:val="0"/>
        <w:adjustRightInd w:val="0"/>
        <w:ind w:left="567" w:right="142" w:firstLine="709"/>
        <w:jc w:val="both"/>
        <w:rPr>
          <w:sz w:val="28"/>
          <w:szCs w:val="28"/>
        </w:rPr>
      </w:pPr>
      <w:r w:rsidRPr="004E62D2">
        <w:rPr>
          <w:sz w:val="28"/>
          <w:szCs w:val="28"/>
        </w:rPr>
        <w:t>4) представления документов в ненадлежащий орган.</w:t>
      </w:r>
    </w:p>
    <w:p w:rsidR="002A7DDF" w:rsidRPr="000800A1"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0800A1">
        <w:rPr>
          <w:sz w:val="28"/>
          <w:szCs w:val="28"/>
        </w:rPr>
        <w:t>2.12. Муниципальная услуга предоставляется Администрацией бесплатно.</w:t>
      </w:r>
    </w:p>
    <w:p w:rsidR="002A7DDF" w:rsidRPr="000800A1"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0800A1">
        <w:rPr>
          <w:sz w:val="28"/>
          <w:szCs w:val="28"/>
        </w:rPr>
        <w:t>2.13.</w:t>
      </w:r>
      <w:bookmarkStart w:id="18" w:name="sub_121028"/>
      <w:bookmarkStart w:id="19" w:name="sub_1028"/>
      <w:bookmarkEnd w:id="11"/>
      <w:r w:rsidRPr="000800A1">
        <w:rPr>
          <w:sz w:val="28"/>
          <w:szCs w:val="28"/>
        </w:rPr>
        <w:t xml:space="preserve"> Максимальный срок ожидания в очереди при подаче запроса о предоставлении</w:t>
      </w:r>
      <w:r w:rsidRPr="00DA02A3">
        <w:rPr>
          <w:sz w:val="28"/>
          <w:szCs w:val="28"/>
        </w:rPr>
        <w:t xml:space="preserve"> муниципальной услуги и при получении результата </w:t>
      </w:r>
      <w:r w:rsidRPr="000800A1">
        <w:rPr>
          <w:sz w:val="28"/>
          <w:szCs w:val="28"/>
        </w:rPr>
        <w:t>предоставления муниципальной услуги не должен превышать 15 минут.</w:t>
      </w:r>
    </w:p>
    <w:p w:rsidR="002A7DDF" w:rsidRPr="000800A1" w:rsidRDefault="002A7DDF" w:rsidP="002A7DDF">
      <w:pPr>
        <w:tabs>
          <w:tab w:val="left" w:pos="9781"/>
        </w:tabs>
        <w:ind w:left="567" w:right="142" w:firstLine="709"/>
        <w:jc w:val="both"/>
        <w:rPr>
          <w:sz w:val="28"/>
          <w:szCs w:val="28"/>
        </w:rPr>
      </w:pPr>
      <w:r w:rsidRPr="000800A1">
        <w:rPr>
          <w:sz w:val="28"/>
          <w:szCs w:val="28"/>
        </w:rPr>
        <w:t>2.14. Срок регистрации запроса заявителя о предоставлении муниципальной услуги.</w:t>
      </w:r>
    </w:p>
    <w:p w:rsidR="002A7DDF" w:rsidRPr="00146970" w:rsidRDefault="002A7DDF" w:rsidP="002A7DDF">
      <w:pPr>
        <w:tabs>
          <w:tab w:val="left" w:pos="9781"/>
        </w:tabs>
        <w:ind w:left="567" w:right="142" w:firstLine="709"/>
        <w:jc w:val="both"/>
        <w:rPr>
          <w:color w:val="000000"/>
          <w:sz w:val="28"/>
          <w:szCs w:val="28"/>
        </w:rPr>
      </w:pPr>
      <w:r w:rsidRPr="000800A1">
        <w:rPr>
          <w:sz w:val="28"/>
          <w:szCs w:val="28"/>
        </w:rPr>
        <w:t xml:space="preserve">2.14.1. Запрос </w:t>
      </w:r>
      <w:r>
        <w:rPr>
          <w:sz w:val="28"/>
          <w:szCs w:val="28"/>
        </w:rPr>
        <w:t>з</w:t>
      </w:r>
      <w:r w:rsidRPr="000800A1">
        <w:rPr>
          <w:sz w:val="28"/>
          <w:szCs w:val="28"/>
        </w:rPr>
        <w:t>аявителя о предоставлении муниципальной услуги регистрируется</w:t>
      </w:r>
      <w:r w:rsidRPr="00146970">
        <w:rPr>
          <w:color w:val="000000"/>
          <w:sz w:val="28"/>
          <w:szCs w:val="28"/>
        </w:rPr>
        <w:t xml:space="preserve"> в Администрации в срок не позднее 1 рабочего дня, следующего за днем поступления в Администрацию.</w:t>
      </w:r>
    </w:p>
    <w:p w:rsidR="002A7DDF" w:rsidRPr="00146970" w:rsidRDefault="002A7DDF" w:rsidP="002A7DDF">
      <w:pPr>
        <w:tabs>
          <w:tab w:val="left" w:pos="9781"/>
        </w:tabs>
        <w:ind w:left="567" w:right="142" w:firstLine="709"/>
        <w:jc w:val="both"/>
        <w:rPr>
          <w:color w:val="000000"/>
          <w:sz w:val="28"/>
          <w:szCs w:val="28"/>
        </w:rPr>
      </w:pPr>
      <w:r w:rsidRPr="00146970">
        <w:rPr>
          <w:color w:val="000000"/>
          <w:sz w:val="28"/>
          <w:szCs w:val="28"/>
        </w:rPr>
        <w:t>2.</w:t>
      </w:r>
      <w:r>
        <w:rPr>
          <w:color w:val="000000"/>
          <w:sz w:val="28"/>
          <w:szCs w:val="28"/>
        </w:rPr>
        <w:t>14.2</w:t>
      </w:r>
      <w:r w:rsidRPr="00146970">
        <w:rPr>
          <w:color w:val="000000"/>
          <w:sz w:val="28"/>
          <w:szCs w:val="28"/>
        </w:rPr>
        <w:t xml:space="preserve">. Регистрация запроса </w:t>
      </w:r>
      <w:r>
        <w:rPr>
          <w:color w:val="000000"/>
          <w:sz w:val="28"/>
          <w:szCs w:val="28"/>
        </w:rPr>
        <w:t>з</w:t>
      </w:r>
      <w:r w:rsidRPr="00146970">
        <w:rPr>
          <w:color w:val="000000"/>
          <w:sz w:val="28"/>
          <w:szCs w:val="28"/>
        </w:rPr>
        <w:t xml:space="preserve">аявителя о предоставлении муниципальной услуги, переданного на бумажном носителе из МФЦ в </w:t>
      </w:r>
      <w:r w:rsidRPr="00146970">
        <w:rPr>
          <w:color w:val="000000"/>
          <w:sz w:val="28"/>
          <w:szCs w:val="28"/>
        </w:rPr>
        <w:lastRenderedPageBreak/>
        <w:t>Администрацию, осуществляется в срок не позднее 1 рабочего дня, следующего за днем поступления в Администрацию.</w:t>
      </w:r>
    </w:p>
    <w:p w:rsidR="002A7DDF" w:rsidRPr="0017411B" w:rsidRDefault="002A7DDF" w:rsidP="002A7DDF">
      <w:pPr>
        <w:pStyle w:val="afb"/>
        <w:tabs>
          <w:tab w:val="left" w:pos="142"/>
          <w:tab w:val="left" w:pos="284"/>
          <w:tab w:val="left" w:pos="9781"/>
        </w:tabs>
        <w:ind w:left="567" w:right="142" w:firstLine="709"/>
        <w:jc w:val="both"/>
        <w:rPr>
          <w:szCs w:val="28"/>
        </w:rPr>
      </w:pPr>
      <w:r w:rsidRPr="00146970">
        <w:rPr>
          <w:color w:val="000000"/>
          <w:szCs w:val="28"/>
        </w:rPr>
        <w:t>2.</w:t>
      </w:r>
      <w:r>
        <w:rPr>
          <w:color w:val="000000"/>
          <w:szCs w:val="28"/>
        </w:rPr>
        <w:t>14.3</w:t>
      </w:r>
      <w:r w:rsidRPr="00146970">
        <w:rPr>
          <w:color w:val="000000"/>
          <w:szCs w:val="28"/>
        </w:rPr>
        <w:t xml:space="preserve">. Регистрация запроса </w:t>
      </w:r>
      <w:r>
        <w:rPr>
          <w:color w:val="000000"/>
          <w:szCs w:val="28"/>
        </w:rPr>
        <w:t>з</w:t>
      </w:r>
      <w:r w:rsidRPr="00146970">
        <w:rPr>
          <w:color w:val="000000"/>
          <w:szCs w:val="28"/>
        </w:rPr>
        <w:t>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w:t>
      </w:r>
      <w:r>
        <w:rPr>
          <w:color w:val="000000"/>
          <w:szCs w:val="28"/>
        </w:rPr>
        <w:t xml:space="preserve"> или </w:t>
      </w:r>
      <w:r>
        <w:rPr>
          <w:szCs w:val="28"/>
        </w:rPr>
        <w:t>П</w:t>
      </w:r>
      <w:r w:rsidRPr="00DA02A3">
        <w:rPr>
          <w:szCs w:val="28"/>
        </w:rPr>
        <w:t>ортал</w:t>
      </w:r>
      <w:r>
        <w:rPr>
          <w:szCs w:val="28"/>
        </w:rPr>
        <w:t>а</w:t>
      </w:r>
      <w:r w:rsidRPr="00DA02A3">
        <w:rPr>
          <w:szCs w:val="28"/>
        </w:rPr>
        <w:t xml:space="preserve"> государственных и муниципальных услуг</w:t>
      </w:r>
      <w:r>
        <w:rPr>
          <w:szCs w:val="28"/>
        </w:rPr>
        <w:t xml:space="preserve"> </w:t>
      </w:r>
      <w:r w:rsidRPr="00DA02A3">
        <w:rPr>
          <w:szCs w:val="28"/>
        </w:rPr>
        <w:t>(функций) Ленинградской области</w:t>
      </w:r>
      <w:r w:rsidRPr="00146970">
        <w:rPr>
          <w:color w:val="000000"/>
          <w:szCs w:val="28"/>
        </w:rPr>
        <w:t xml:space="preserve">, при наличии технической возможности, осуществляется в течение 1 рабочего дня </w:t>
      </w:r>
      <w:proofErr w:type="gramStart"/>
      <w:r w:rsidRPr="00146970">
        <w:rPr>
          <w:color w:val="000000"/>
          <w:szCs w:val="28"/>
        </w:rPr>
        <w:t>с даты получения</w:t>
      </w:r>
      <w:proofErr w:type="gramEnd"/>
      <w:r w:rsidRPr="00146970">
        <w:rPr>
          <w:color w:val="000000"/>
          <w:szCs w:val="28"/>
        </w:rPr>
        <w:t xml:space="preserve"> такого запроса.</w:t>
      </w:r>
    </w:p>
    <w:p w:rsidR="002A7DDF" w:rsidRPr="00B60C9C" w:rsidRDefault="002A7DDF" w:rsidP="002A7DDF">
      <w:pPr>
        <w:tabs>
          <w:tab w:val="left" w:pos="142"/>
          <w:tab w:val="left" w:pos="284"/>
          <w:tab w:val="left" w:pos="9781"/>
        </w:tabs>
        <w:ind w:left="567" w:right="142" w:firstLine="709"/>
        <w:jc w:val="both"/>
        <w:rPr>
          <w:sz w:val="28"/>
          <w:szCs w:val="28"/>
          <w:lang/>
        </w:rPr>
      </w:pPr>
      <w:r w:rsidRPr="00B60C9C">
        <w:rPr>
          <w:sz w:val="28"/>
          <w:szCs w:val="28"/>
          <w:lang/>
        </w:rPr>
        <w:t>2.1</w:t>
      </w:r>
      <w:r w:rsidRPr="00B60C9C">
        <w:rPr>
          <w:sz w:val="28"/>
          <w:szCs w:val="28"/>
          <w:lang/>
        </w:rPr>
        <w:t>5</w:t>
      </w:r>
      <w:r w:rsidRPr="00B60C9C">
        <w:rPr>
          <w:sz w:val="28"/>
          <w:szCs w:val="28"/>
          <w:lang/>
        </w:rPr>
        <w:t xml:space="preserve">. </w:t>
      </w:r>
      <w:r w:rsidRPr="00B60C9C">
        <w:rPr>
          <w:sz w:val="28"/>
          <w:szCs w:val="28"/>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7DDF" w:rsidRPr="00B60C9C" w:rsidRDefault="002A7DDF" w:rsidP="002A7DDF">
      <w:pPr>
        <w:tabs>
          <w:tab w:val="left" w:pos="142"/>
          <w:tab w:val="left" w:pos="284"/>
          <w:tab w:val="left" w:pos="9781"/>
        </w:tabs>
        <w:ind w:left="567" w:right="142" w:firstLine="709"/>
        <w:jc w:val="both"/>
        <w:rPr>
          <w:sz w:val="28"/>
          <w:szCs w:val="28"/>
          <w:lang/>
        </w:rPr>
      </w:pPr>
      <w:r w:rsidRPr="00B60C9C">
        <w:rPr>
          <w:sz w:val="28"/>
          <w:szCs w:val="28"/>
          <w:lang/>
        </w:rPr>
        <w:t>2.1</w:t>
      </w:r>
      <w:r w:rsidRPr="00B60C9C">
        <w:rPr>
          <w:sz w:val="28"/>
          <w:szCs w:val="28"/>
          <w:lang/>
        </w:rPr>
        <w:t>5</w:t>
      </w:r>
      <w:r w:rsidRPr="00B60C9C">
        <w:rPr>
          <w:sz w:val="28"/>
          <w:szCs w:val="28"/>
          <w:lang/>
        </w:rPr>
        <w:t>.1. Предоставление</w:t>
      </w:r>
      <w:r w:rsidRPr="00B60C9C">
        <w:rPr>
          <w:sz w:val="28"/>
          <w:szCs w:val="28"/>
          <w:lang/>
        </w:rPr>
        <w:t xml:space="preserve"> муниципальной</w:t>
      </w:r>
      <w:r w:rsidRPr="00B60C9C">
        <w:rPr>
          <w:sz w:val="28"/>
          <w:szCs w:val="28"/>
          <w:lang/>
        </w:rPr>
        <w:t xml:space="preserve"> услуги осуществляется </w:t>
      </w:r>
      <w:r w:rsidRPr="00B60C9C">
        <w:rPr>
          <w:sz w:val="28"/>
          <w:szCs w:val="28"/>
          <w:lang/>
        </w:rPr>
        <w:br/>
      </w:r>
      <w:r w:rsidRPr="00B60C9C">
        <w:rPr>
          <w:sz w:val="28"/>
          <w:szCs w:val="28"/>
          <w:lang/>
        </w:rPr>
        <w:t>в специально выделенных для этих целей помещениях</w:t>
      </w:r>
      <w:r w:rsidRPr="00B60C9C">
        <w:rPr>
          <w:sz w:val="28"/>
          <w:szCs w:val="28"/>
          <w:lang/>
        </w:rPr>
        <w:t xml:space="preserve"> Администрации </w:t>
      </w:r>
      <w:r w:rsidRPr="00B60C9C">
        <w:rPr>
          <w:sz w:val="28"/>
          <w:szCs w:val="28"/>
          <w:lang/>
        </w:rPr>
        <w:t>и</w:t>
      </w:r>
      <w:r w:rsidRPr="00B60C9C">
        <w:rPr>
          <w:sz w:val="28"/>
          <w:szCs w:val="28"/>
          <w:lang/>
        </w:rPr>
        <w:t>ли в</w:t>
      </w:r>
      <w:r w:rsidRPr="00B60C9C">
        <w:rPr>
          <w:sz w:val="28"/>
          <w:szCs w:val="28"/>
          <w:lang/>
        </w:rPr>
        <w:t xml:space="preserve"> МФЦ</w:t>
      </w:r>
      <w:r w:rsidRPr="00B60C9C">
        <w:rPr>
          <w:sz w:val="28"/>
          <w:szCs w:val="28"/>
          <w:lang/>
        </w:rPr>
        <w:t>.</w:t>
      </w:r>
    </w:p>
    <w:p w:rsidR="002A7DDF" w:rsidRPr="00B60C9C" w:rsidRDefault="002A7DDF" w:rsidP="002A7DDF">
      <w:pPr>
        <w:tabs>
          <w:tab w:val="left" w:pos="142"/>
          <w:tab w:val="left" w:pos="284"/>
          <w:tab w:val="left" w:pos="9781"/>
        </w:tabs>
        <w:ind w:left="567" w:right="142" w:firstLine="709"/>
        <w:jc w:val="both"/>
        <w:rPr>
          <w:sz w:val="28"/>
          <w:szCs w:val="28"/>
          <w:lang/>
        </w:rPr>
      </w:pPr>
      <w:r w:rsidRPr="00B60C9C">
        <w:rPr>
          <w:sz w:val="28"/>
          <w:szCs w:val="28"/>
          <w:lang/>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7DDF" w:rsidRPr="00B60C9C" w:rsidRDefault="002A7DDF" w:rsidP="002A7DDF">
      <w:pPr>
        <w:tabs>
          <w:tab w:val="left" w:pos="142"/>
          <w:tab w:val="left" w:pos="284"/>
          <w:tab w:val="left" w:pos="9781"/>
        </w:tabs>
        <w:ind w:left="567" w:right="142" w:firstLine="709"/>
        <w:jc w:val="both"/>
        <w:rPr>
          <w:sz w:val="28"/>
          <w:szCs w:val="28"/>
          <w:lang/>
        </w:rPr>
      </w:pPr>
      <w:r w:rsidRPr="00B60C9C">
        <w:rPr>
          <w:sz w:val="28"/>
          <w:szCs w:val="28"/>
          <w:lang/>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7DDF" w:rsidRPr="00B60C9C" w:rsidRDefault="002A7DDF" w:rsidP="002A7DDF">
      <w:pPr>
        <w:tabs>
          <w:tab w:val="left" w:pos="142"/>
          <w:tab w:val="left" w:pos="284"/>
          <w:tab w:val="left" w:pos="9781"/>
        </w:tabs>
        <w:ind w:left="567" w:right="142" w:firstLine="709"/>
        <w:jc w:val="both"/>
        <w:rPr>
          <w:strike/>
          <w:color w:val="FF0000"/>
          <w:sz w:val="28"/>
          <w:szCs w:val="28"/>
          <w:lang/>
        </w:rPr>
      </w:pPr>
      <w:r w:rsidRPr="00B60C9C">
        <w:rPr>
          <w:sz w:val="28"/>
          <w:szCs w:val="28"/>
          <w:lang/>
        </w:rPr>
        <w:t>2.15.4. Вход в здание (помещение) и выход из него оборудуются, информационными табличками (вывесками), содержащие информацию о режиме его работы.</w:t>
      </w:r>
    </w:p>
    <w:p w:rsidR="002A7DDF" w:rsidRPr="00B60C9C" w:rsidRDefault="002A7DDF" w:rsidP="002A7DDF">
      <w:pPr>
        <w:tabs>
          <w:tab w:val="left" w:pos="142"/>
          <w:tab w:val="left" w:pos="284"/>
          <w:tab w:val="left" w:pos="9781"/>
        </w:tabs>
        <w:ind w:left="567" w:right="142" w:firstLine="709"/>
        <w:jc w:val="both"/>
        <w:rPr>
          <w:sz w:val="28"/>
          <w:szCs w:val="28"/>
          <w:lang/>
        </w:rPr>
      </w:pPr>
      <w:r w:rsidRPr="00B60C9C">
        <w:rPr>
          <w:sz w:val="28"/>
          <w:szCs w:val="28"/>
          <w:lang/>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A7DDF" w:rsidRPr="00B60C9C" w:rsidRDefault="002A7DDF" w:rsidP="002A7DDF">
      <w:pPr>
        <w:tabs>
          <w:tab w:val="left" w:pos="142"/>
          <w:tab w:val="left" w:pos="284"/>
          <w:tab w:val="left" w:pos="9781"/>
        </w:tabs>
        <w:ind w:left="567" w:right="142" w:firstLine="709"/>
        <w:jc w:val="both"/>
        <w:rPr>
          <w:sz w:val="28"/>
          <w:szCs w:val="28"/>
          <w:lang/>
        </w:rPr>
      </w:pPr>
      <w:r w:rsidRPr="00B60C9C">
        <w:rPr>
          <w:sz w:val="28"/>
          <w:szCs w:val="28"/>
          <w:lang/>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2A7DDF" w:rsidRPr="00B60C9C" w:rsidRDefault="002A7DDF" w:rsidP="002A7DDF">
      <w:pPr>
        <w:tabs>
          <w:tab w:val="left" w:pos="142"/>
          <w:tab w:val="left" w:pos="284"/>
          <w:tab w:val="left" w:pos="9781"/>
        </w:tabs>
        <w:ind w:left="567" w:right="142" w:firstLine="709"/>
        <w:jc w:val="both"/>
        <w:rPr>
          <w:sz w:val="28"/>
          <w:szCs w:val="28"/>
          <w:lang/>
        </w:rPr>
      </w:pPr>
      <w:r w:rsidRPr="00B60C9C">
        <w:rPr>
          <w:sz w:val="28"/>
          <w:szCs w:val="28"/>
          <w:lang/>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A7DDF" w:rsidRPr="00B60C9C" w:rsidRDefault="002A7DDF" w:rsidP="002A7DDF">
      <w:pPr>
        <w:tabs>
          <w:tab w:val="left" w:pos="142"/>
          <w:tab w:val="left" w:pos="284"/>
          <w:tab w:val="left" w:pos="9781"/>
        </w:tabs>
        <w:ind w:left="567" w:right="142" w:firstLine="709"/>
        <w:jc w:val="both"/>
        <w:rPr>
          <w:sz w:val="28"/>
          <w:szCs w:val="28"/>
          <w:lang/>
        </w:rPr>
      </w:pPr>
      <w:r w:rsidRPr="00B60C9C">
        <w:rPr>
          <w:sz w:val="28"/>
          <w:szCs w:val="28"/>
          <w:lang/>
        </w:rPr>
        <w:t xml:space="preserve">2.15.8. Наличие визуальной, текстовой и </w:t>
      </w:r>
      <w:proofErr w:type="spellStart"/>
      <w:r w:rsidRPr="00B60C9C">
        <w:rPr>
          <w:sz w:val="28"/>
          <w:szCs w:val="28"/>
          <w:lang/>
        </w:rPr>
        <w:t>мультимедийной</w:t>
      </w:r>
      <w:proofErr w:type="spellEnd"/>
      <w:r w:rsidRPr="00B60C9C">
        <w:rPr>
          <w:sz w:val="28"/>
          <w:szCs w:val="28"/>
          <w:lang/>
        </w:rPr>
        <w:t xml:space="preserve"> информации о порядке предоставления муниципальных услуг, знаков, выполненных рельефно-точечным шрифтом Брайля.</w:t>
      </w:r>
    </w:p>
    <w:p w:rsidR="002A7DDF" w:rsidRPr="00B60C9C" w:rsidRDefault="002A7DDF" w:rsidP="002A7DDF">
      <w:pPr>
        <w:tabs>
          <w:tab w:val="left" w:pos="142"/>
          <w:tab w:val="left" w:pos="284"/>
          <w:tab w:val="left" w:pos="9781"/>
        </w:tabs>
        <w:ind w:left="567" w:right="142" w:firstLine="709"/>
        <w:jc w:val="both"/>
        <w:rPr>
          <w:sz w:val="28"/>
          <w:szCs w:val="28"/>
          <w:lang/>
        </w:rPr>
      </w:pPr>
      <w:r w:rsidRPr="00B60C9C">
        <w:rPr>
          <w:sz w:val="28"/>
          <w:szCs w:val="28"/>
          <w:lang/>
        </w:rPr>
        <w:lastRenderedPageBreak/>
        <w:t>2.15.9. Оборудование мест повышенного удобства с дополнительным местом для собаки – поводыря и устрой</w:t>
      </w:r>
      <w:proofErr w:type="gramStart"/>
      <w:r w:rsidRPr="00B60C9C">
        <w:rPr>
          <w:sz w:val="28"/>
          <w:szCs w:val="28"/>
          <w:lang/>
        </w:rPr>
        <w:t>ств дл</w:t>
      </w:r>
      <w:proofErr w:type="gramEnd"/>
      <w:r w:rsidRPr="00B60C9C">
        <w:rPr>
          <w:sz w:val="28"/>
          <w:szCs w:val="28"/>
          <w:lang/>
        </w:rPr>
        <w:t>я передвижения инвалида (костылей, ходунков).</w:t>
      </w:r>
    </w:p>
    <w:p w:rsidR="002A7DDF" w:rsidRPr="00B60C9C" w:rsidRDefault="002A7DDF" w:rsidP="002A7DDF">
      <w:pPr>
        <w:tabs>
          <w:tab w:val="left" w:pos="142"/>
          <w:tab w:val="left" w:pos="284"/>
          <w:tab w:val="left" w:pos="9781"/>
        </w:tabs>
        <w:ind w:left="567" w:right="142" w:firstLine="709"/>
        <w:jc w:val="both"/>
        <w:rPr>
          <w:sz w:val="28"/>
          <w:szCs w:val="28"/>
          <w:lang/>
        </w:rPr>
      </w:pPr>
      <w:r w:rsidRPr="00B60C9C">
        <w:rPr>
          <w:sz w:val="28"/>
          <w:szCs w:val="28"/>
          <w:lang/>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A7DDF" w:rsidRPr="00B60C9C" w:rsidRDefault="002A7DDF" w:rsidP="002A7DDF">
      <w:pPr>
        <w:tabs>
          <w:tab w:val="left" w:pos="142"/>
          <w:tab w:val="left" w:pos="284"/>
          <w:tab w:val="left" w:pos="9781"/>
        </w:tabs>
        <w:ind w:left="567" w:right="142" w:firstLine="709"/>
        <w:jc w:val="both"/>
        <w:rPr>
          <w:sz w:val="28"/>
          <w:szCs w:val="28"/>
          <w:lang/>
        </w:rPr>
      </w:pPr>
      <w:r w:rsidRPr="00B60C9C">
        <w:rPr>
          <w:sz w:val="28"/>
          <w:szCs w:val="28"/>
          <w:lang/>
        </w:rPr>
        <w:t xml:space="preserve">2.15.11. Помещения приема и выдачи документов должны предусматривать места для ожидания, информирования и приема заявителей. </w:t>
      </w:r>
    </w:p>
    <w:p w:rsidR="002A7DDF" w:rsidRPr="00B60C9C" w:rsidRDefault="002A7DDF" w:rsidP="002A7DDF">
      <w:pPr>
        <w:tabs>
          <w:tab w:val="left" w:pos="142"/>
          <w:tab w:val="left" w:pos="284"/>
          <w:tab w:val="left" w:pos="9781"/>
        </w:tabs>
        <w:ind w:left="567" w:right="142" w:firstLine="709"/>
        <w:jc w:val="both"/>
        <w:rPr>
          <w:sz w:val="28"/>
          <w:szCs w:val="28"/>
          <w:lang/>
        </w:rPr>
      </w:pPr>
      <w:r w:rsidRPr="00B60C9C">
        <w:rPr>
          <w:sz w:val="28"/>
          <w:szCs w:val="28"/>
          <w:lang/>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A7DDF" w:rsidRPr="00B60C9C" w:rsidRDefault="002A7DDF" w:rsidP="002A7DDF">
      <w:pPr>
        <w:tabs>
          <w:tab w:val="left" w:pos="142"/>
          <w:tab w:val="left" w:pos="284"/>
          <w:tab w:val="left" w:pos="9781"/>
        </w:tabs>
        <w:ind w:left="567" w:right="142" w:firstLine="709"/>
        <w:jc w:val="both"/>
        <w:rPr>
          <w:sz w:val="28"/>
          <w:szCs w:val="28"/>
          <w:lang/>
        </w:rPr>
      </w:pPr>
      <w:r w:rsidRPr="00B60C9C">
        <w:rPr>
          <w:sz w:val="28"/>
          <w:szCs w:val="28"/>
          <w:lang/>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7DDF" w:rsidRPr="00B60C9C" w:rsidRDefault="002A7DDF" w:rsidP="002A7DDF">
      <w:pPr>
        <w:tabs>
          <w:tab w:val="left" w:pos="142"/>
          <w:tab w:val="left" w:pos="284"/>
          <w:tab w:val="left" w:pos="9781"/>
        </w:tabs>
        <w:ind w:left="567" w:right="142" w:firstLine="709"/>
        <w:jc w:val="both"/>
        <w:rPr>
          <w:sz w:val="28"/>
          <w:szCs w:val="28"/>
          <w:lang/>
        </w:rPr>
      </w:pPr>
      <w:r w:rsidRPr="00B60C9C">
        <w:rPr>
          <w:sz w:val="28"/>
          <w:szCs w:val="28"/>
          <w:lang/>
        </w:rPr>
        <w:t>2.1</w:t>
      </w:r>
      <w:r w:rsidRPr="00B60C9C">
        <w:rPr>
          <w:sz w:val="28"/>
          <w:szCs w:val="28"/>
          <w:lang/>
        </w:rPr>
        <w:t>6</w:t>
      </w:r>
      <w:r w:rsidRPr="00B60C9C">
        <w:rPr>
          <w:sz w:val="28"/>
          <w:szCs w:val="28"/>
          <w:lang/>
        </w:rPr>
        <w:t>. Показатели доступности и качества</w:t>
      </w:r>
      <w:r w:rsidRPr="00B60C9C">
        <w:rPr>
          <w:sz w:val="28"/>
          <w:szCs w:val="28"/>
          <w:lang/>
        </w:rPr>
        <w:t xml:space="preserve"> муниципальной</w:t>
      </w:r>
      <w:r w:rsidRPr="00B60C9C">
        <w:rPr>
          <w:sz w:val="28"/>
          <w:szCs w:val="28"/>
          <w:lang/>
        </w:rPr>
        <w:t xml:space="preserve"> услуги</w:t>
      </w:r>
      <w:r w:rsidRPr="00B60C9C">
        <w:rPr>
          <w:sz w:val="28"/>
          <w:szCs w:val="28"/>
          <w:lang/>
        </w:rPr>
        <w:t>.</w:t>
      </w:r>
    </w:p>
    <w:p w:rsidR="002A7DDF" w:rsidRPr="00B60C9C" w:rsidRDefault="002A7DDF" w:rsidP="002A7DDF">
      <w:pPr>
        <w:tabs>
          <w:tab w:val="left" w:pos="142"/>
          <w:tab w:val="left" w:pos="284"/>
          <w:tab w:val="left" w:pos="9781"/>
        </w:tabs>
        <w:ind w:left="567" w:right="142" w:firstLine="709"/>
        <w:jc w:val="both"/>
        <w:rPr>
          <w:color w:val="FF0000"/>
          <w:sz w:val="28"/>
          <w:szCs w:val="28"/>
          <w:lang/>
        </w:rPr>
      </w:pPr>
      <w:r w:rsidRPr="00B60C9C">
        <w:rPr>
          <w:sz w:val="28"/>
          <w:szCs w:val="28"/>
          <w:lang/>
        </w:rPr>
        <w:t>2.1</w:t>
      </w:r>
      <w:r w:rsidRPr="00B60C9C">
        <w:rPr>
          <w:sz w:val="28"/>
          <w:szCs w:val="28"/>
          <w:lang/>
        </w:rPr>
        <w:t>6</w:t>
      </w:r>
      <w:r w:rsidRPr="00B60C9C">
        <w:rPr>
          <w:sz w:val="28"/>
          <w:szCs w:val="28"/>
          <w:lang/>
        </w:rPr>
        <w:t xml:space="preserve">.1. Показатели доступности </w:t>
      </w:r>
      <w:r w:rsidRPr="00B60C9C">
        <w:rPr>
          <w:sz w:val="28"/>
          <w:szCs w:val="28"/>
          <w:lang/>
        </w:rPr>
        <w:t>муниципальной</w:t>
      </w:r>
      <w:r w:rsidRPr="00B60C9C">
        <w:rPr>
          <w:sz w:val="28"/>
          <w:szCs w:val="28"/>
          <w:lang/>
        </w:rPr>
        <w:t xml:space="preserve"> услуги</w:t>
      </w:r>
      <w:r w:rsidRPr="00B60C9C">
        <w:rPr>
          <w:sz w:val="28"/>
          <w:szCs w:val="28"/>
          <w:lang/>
        </w:rPr>
        <w:t xml:space="preserve"> (общие, применимые в отношении всех заявителей)</w:t>
      </w:r>
      <w:r w:rsidRPr="00B60C9C">
        <w:rPr>
          <w:sz w:val="28"/>
          <w:szCs w:val="28"/>
          <w:lang/>
        </w:rPr>
        <w:t>:</w:t>
      </w:r>
    </w:p>
    <w:p w:rsidR="002A7DDF" w:rsidRPr="00B60C9C" w:rsidRDefault="002A7DDF" w:rsidP="002A7DDF">
      <w:pPr>
        <w:tabs>
          <w:tab w:val="left" w:pos="9781"/>
        </w:tabs>
        <w:ind w:left="567" w:right="142" w:firstLine="709"/>
        <w:jc w:val="both"/>
        <w:rPr>
          <w:sz w:val="28"/>
          <w:szCs w:val="28"/>
          <w:lang/>
        </w:rPr>
      </w:pPr>
      <w:r w:rsidRPr="00B60C9C">
        <w:rPr>
          <w:sz w:val="28"/>
          <w:szCs w:val="28"/>
          <w:lang/>
        </w:rPr>
        <w:t>1)</w:t>
      </w:r>
      <w:r w:rsidRPr="00B60C9C">
        <w:rPr>
          <w:sz w:val="28"/>
          <w:szCs w:val="28"/>
          <w:lang/>
        </w:rPr>
        <w:t xml:space="preserve"> равные права и возможности при получении </w:t>
      </w:r>
      <w:r w:rsidRPr="00B60C9C">
        <w:rPr>
          <w:sz w:val="28"/>
          <w:szCs w:val="28"/>
          <w:lang/>
        </w:rPr>
        <w:t xml:space="preserve">муниципальной </w:t>
      </w:r>
      <w:r w:rsidRPr="00B60C9C">
        <w:rPr>
          <w:sz w:val="28"/>
          <w:szCs w:val="28"/>
          <w:lang/>
        </w:rPr>
        <w:t>услуги для заявителей;</w:t>
      </w:r>
    </w:p>
    <w:p w:rsidR="002A7DDF" w:rsidRPr="00B60C9C" w:rsidRDefault="002A7DDF" w:rsidP="002A7DDF">
      <w:pPr>
        <w:tabs>
          <w:tab w:val="left" w:pos="142"/>
          <w:tab w:val="left" w:pos="284"/>
          <w:tab w:val="left" w:pos="9781"/>
        </w:tabs>
        <w:ind w:left="567" w:right="142" w:firstLine="709"/>
        <w:jc w:val="both"/>
        <w:rPr>
          <w:sz w:val="28"/>
          <w:szCs w:val="28"/>
          <w:lang/>
        </w:rPr>
      </w:pPr>
      <w:r w:rsidRPr="00B60C9C">
        <w:rPr>
          <w:sz w:val="28"/>
          <w:szCs w:val="28"/>
          <w:lang/>
        </w:rPr>
        <w:t xml:space="preserve">2) </w:t>
      </w:r>
      <w:r w:rsidRPr="00B60C9C">
        <w:rPr>
          <w:sz w:val="28"/>
          <w:szCs w:val="28"/>
          <w:lang/>
        </w:rPr>
        <w:t>транспортная доступность к мест</w:t>
      </w:r>
      <w:r w:rsidRPr="00B60C9C">
        <w:rPr>
          <w:sz w:val="28"/>
          <w:szCs w:val="28"/>
          <w:lang/>
        </w:rPr>
        <w:t>у</w:t>
      </w:r>
      <w:r w:rsidRPr="00B60C9C">
        <w:rPr>
          <w:sz w:val="28"/>
          <w:szCs w:val="28"/>
          <w:lang/>
        </w:rPr>
        <w:t xml:space="preserve"> предоставления </w:t>
      </w:r>
      <w:r w:rsidRPr="00B60C9C">
        <w:rPr>
          <w:sz w:val="28"/>
          <w:szCs w:val="28"/>
          <w:lang/>
        </w:rPr>
        <w:t xml:space="preserve">муниципальной </w:t>
      </w:r>
      <w:r w:rsidRPr="00B60C9C">
        <w:rPr>
          <w:sz w:val="28"/>
          <w:szCs w:val="28"/>
          <w:lang/>
        </w:rPr>
        <w:t>услуги</w:t>
      </w:r>
      <w:r w:rsidRPr="00B60C9C">
        <w:rPr>
          <w:sz w:val="28"/>
          <w:szCs w:val="28"/>
          <w:lang/>
        </w:rPr>
        <w:t>;</w:t>
      </w:r>
    </w:p>
    <w:p w:rsidR="002A7DDF" w:rsidRPr="00B60C9C" w:rsidRDefault="002A7DDF" w:rsidP="002A7DDF">
      <w:pPr>
        <w:tabs>
          <w:tab w:val="left" w:pos="9781"/>
        </w:tabs>
        <w:ind w:left="567" w:right="142" w:firstLine="709"/>
        <w:jc w:val="both"/>
        <w:rPr>
          <w:sz w:val="28"/>
          <w:szCs w:val="28"/>
          <w:lang/>
        </w:rPr>
      </w:pPr>
      <w:r w:rsidRPr="00B60C9C">
        <w:rPr>
          <w:sz w:val="28"/>
          <w:szCs w:val="28"/>
          <w:lang/>
        </w:rPr>
        <w:t>3)</w:t>
      </w:r>
      <w:r w:rsidRPr="00B60C9C">
        <w:rPr>
          <w:sz w:val="28"/>
          <w:szCs w:val="28"/>
          <w:lang/>
        </w:rPr>
        <w:t xml:space="preserve"> режим работы</w:t>
      </w:r>
      <w:r w:rsidRPr="00B60C9C">
        <w:rPr>
          <w:sz w:val="28"/>
          <w:szCs w:val="28"/>
          <w:lang/>
        </w:rPr>
        <w:t xml:space="preserve"> Администрации, </w:t>
      </w:r>
      <w:r w:rsidRPr="00B60C9C">
        <w:rPr>
          <w:sz w:val="28"/>
          <w:szCs w:val="28"/>
          <w:lang/>
        </w:rPr>
        <w:t>обеспеч</w:t>
      </w:r>
      <w:r w:rsidRPr="00B60C9C">
        <w:rPr>
          <w:sz w:val="28"/>
          <w:szCs w:val="28"/>
          <w:lang/>
        </w:rPr>
        <w:t>ивающий</w:t>
      </w:r>
      <w:r w:rsidRPr="00B60C9C">
        <w:rPr>
          <w:sz w:val="28"/>
          <w:szCs w:val="28"/>
          <w:lang/>
        </w:rPr>
        <w:t xml:space="preserve"> возможность подачи </w:t>
      </w:r>
      <w:proofErr w:type="spellStart"/>
      <w:r w:rsidRPr="00B60C9C">
        <w:rPr>
          <w:sz w:val="28"/>
          <w:szCs w:val="28"/>
          <w:lang/>
        </w:rPr>
        <w:t>з</w:t>
      </w:r>
      <w:r w:rsidRPr="00B60C9C">
        <w:rPr>
          <w:sz w:val="28"/>
          <w:szCs w:val="28"/>
          <w:lang/>
        </w:rPr>
        <w:t>аявителем</w:t>
      </w:r>
      <w:proofErr w:type="spellEnd"/>
      <w:r w:rsidRPr="00B60C9C">
        <w:rPr>
          <w:sz w:val="28"/>
          <w:szCs w:val="28"/>
          <w:lang/>
        </w:rPr>
        <w:t xml:space="preserve"> запроса о предоставлении </w:t>
      </w:r>
      <w:r w:rsidRPr="00B60C9C">
        <w:rPr>
          <w:sz w:val="28"/>
          <w:szCs w:val="28"/>
          <w:lang/>
        </w:rPr>
        <w:t>муниципальной</w:t>
      </w:r>
      <w:r w:rsidRPr="00B60C9C">
        <w:rPr>
          <w:sz w:val="28"/>
          <w:szCs w:val="28"/>
          <w:lang/>
        </w:rPr>
        <w:t xml:space="preserve"> услуги в течение рабочего времени;</w:t>
      </w:r>
    </w:p>
    <w:p w:rsidR="002A7DDF" w:rsidRPr="00B60C9C" w:rsidRDefault="002A7DDF" w:rsidP="002A7DDF">
      <w:pPr>
        <w:tabs>
          <w:tab w:val="left" w:pos="142"/>
          <w:tab w:val="left" w:pos="284"/>
          <w:tab w:val="left" w:pos="9781"/>
        </w:tabs>
        <w:ind w:left="567" w:right="142" w:firstLine="709"/>
        <w:jc w:val="both"/>
        <w:rPr>
          <w:sz w:val="28"/>
          <w:szCs w:val="28"/>
          <w:lang/>
        </w:rPr>
      </w:pPr>
      <w:r w:rsidRPr="00B60C9C">
        <w:rPr>
          <w:sz w:val="28"/>
          <w:szCs w:val="28"/>
          <w:lang/>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2A7DDF" w:rsidRPr="00B60C9C" w:rsidRDefault="002A7DDF" w:rsidP="002A7DDF">
      <w:pPr>
        <w:tabs>
          <w:tab w:val="left" w:pos="9781"/>
        </w:tabs>
        <w:ind w:left="567" w:right="142" w:firstLine="709"/>
        <w:jc w:val="both"/>
        <w:rPr>
          <w:sz w:val="28"/>
          <w:szCs w:val="28"/>
          <w:lang/>
        </w:rPr>
      </w:pPr>
      <w:r w:rsidRPr="00B60C9C">
        <w:rPr>
          <w:sz w:val="28"/>
          <w:szCs w:val="28"/>
          <w:lang/>
        </w:rPr>
        <w:t>5)</w:t>
      </w:r>
      <w:r w:rsidRPr="00B60C9C">
        <w:rPr>
          <w:sz w:val="28"/>
          <w:szCs w:val="28"/>
          <w:lang/>
        </w:rPr>
        <w:t xml:space="preserve"> обеспечение для заявителя возможности подать заявление о предоставлении  </w:t>
      </w:r>
      <w:r w:rsidRPr="00B60C9C">
        <w:rPr>
          <w:sz w:val="28"/>
          <w:szCs w:val="28"/>
          <w:lang/>
        </w:rPr>
        <w:t xml:space="preserve">муниципальной </w:t>
      </w:r>
      <w:r w:rsidRPr="00B60C9C">
        <w:rPr>
          <w:sz w:val="28"/>
          <w:szCs w:val="28"/>
          <w:lang/>
        </w:rPr>
        <w:t xml:space="preserve">услуги </w:t>
      </w:r>
      <w:r w:rsidRPr="00B60C9C">
        <w:rPr>
          <w:sz w:val="28"/>
          <w:szCs w:val="28"/>
          <w:lang/>
        </w:rPr>
        <w:t xml:space="preserve">посредством МФЦ, </w:t>
      </w:r>
      <w:r w:rsidRPr="00B60C9C">
        <w:rPr>
          <w:sz w:val="28"/>
          <w:szCs w:val="28"/>
          <w:lang/>
        </w:rPr>
        <w:t>в форме электронного документа</w:t>
      </w:r>
      <w:r w:rsidRPr="00B60C9C">
        <w:rPr>
          <w:sz w:val="28"/>
          <w:szCs w:val="28"/>
          <w:lang/>
        </w:rPr>
        <w:t xml:space="preserve"> </w:t>
      </w:r>
      <w:r w:rsidRPr="00B60C9C">
        <w:rPr>
          <w:sz w:val="28"/>
          <w:szCs w:val="28"/>
          <w:lang/>
        </w:rPr>
        <w:t xml:space="preserve">на </w:t>
      </w:r>
      <w:r w:rsidRPr="00B60C9C">
        <w:rPr>
          <w:sz w:val="28"/>
          <w:szCs w:val="28"/>
          <w:lang/>
        </w:rPr>
        <w:t>ЕПГУ либо на ПГУ ЛО, а также получить результат;</w:t>
      </w:r>
    </w:p>
    <w:p w:rsidR="002A7DDF" w:rsidRPr="00B60C9C" w:rsidRDefault="002A7DDF" w:rsidP="002A7DDF">
      <w:pPr>
        <w:tabs>
          <w:tab w:val="left" w:pos="9781"/>
        </w:tabs>
        <w:ind w:left="567" w:right="142" w:firstLine="709"/>
        <w:jc w:val="both"/>
        <w:rPr>
          <w:sz w:val="28"/>
          <w:szCs w:val="28"/>
          <w:lang/>
        </w:rPr>
      </w:pPr>
      <w:r w:rsidRPr="00B60C9C">
        <w:rPr>
          <w:sz w:val="28"/>
          <w:szCs w:val="28"/>
          <w:lang/>
        </w:rPr>
        <w:t>6) обеспечение для заявителя возможности</w:t>
      </w:r>
      <w:r w:rsidRPr="00B60C9C">
        <w:rPr>
          <w:sz w:val="28"/>
          <w:szCs w:val="28"/>
        </w:rPr>
        <w:t xml:space="preserve"> </w:t>
      </w:r>
      <w:r w:rsidRPr="00B60C9C">
        <w:rPr>
          <w:sz w:val="28"/>
          <w:szCs w:val="28"/>
          <w:lang/>
        </w:rPr>
        <w:t>получения информации о ходе и результате предоставления муниципальной услуги с использованием ЕПГУ и (или) ПГУ ЛО.</w:t>
      </w:r>
    </w:p>
    <w:p w:rsidR="002A7DDF" w:rsidRPr="00B60C9C" w:rsidRDefault="002A7DDF" w:rsidP="002A7DDF">
      <w:pPr>
        <w:tabs>
          <w:tab w:val="left" w:pos="9781"/>
        </w:tabs>
        <w:ind w:left="567" w:right="142" w:firstLine="709"/>
        <w:jc w:val="both"/>
        <w:rPr>
          <w:sz w:val="28"/>
          <w:szCs w:val="28"/>
          <w:lang/>
        </w:rPr>
      </w:pPr>
      <w:r w:rsidRPr="00B60C9C">
        <w:rPr>
          <w:sz w:val="28"/>
          <w:szCs w:val="28"/>
          <w:lang/>
        </w:rPr>
        <w:t xml:space="preserve">2.16.2. </w:t>
      </w:r>
      <w:r w:rsidRPr="00B60C9C">
        <w:rPr>
          <w:sz w:val="28"/>
          <w:szCs w:val="28"/>
          <w:lang/>
        </w:rPr>
        <w:t xml:space="preserve">Показатели доступности </w:t>
      </w:r>
      <w:r w:rsidRPr="00B60C9C">
        <w:rPr>
          <w:sz w:val="28"/>
          <w:szCs w:val="28"/>
          <w:lang/>
        </w:rPr>
        <w:t>муниципальной</w:t>
      </w:r>
      <w:r w:rsidRPr="00B60C9C">
        <w:rPr>
          <w:sz w:val="28"/>
          <w:szCs w:val="28"/>
          <w:lang/>
        </w:rPr>
        <w:t xml:space="preserve"> услуги</w:t>
      </w:r>
      <w:r w:rsidRPr="00B60C9C">
        <w:rPr>
          <w:sz w:val="28"/>
          <w:szCs w:val="28"/>
          <w:lang/>
        </w:rPr>
        <w:t xml:space="preserve"> (специальные, применимые в отношении инвалидов)</w:t>
      </w:r>
      <w:r w:rsidRPr="00B60C9C">
        <w:rPr>
          <w:sz w:val="28"/>
          <w:szCs w:val="28"/>
          <w:lang/>
        </w:rPr>
        <w:t>:</w:t>
      </w:r>
    </w:p>
    <w:p w:rsidR="002A7DDF" w:rsidRPr="00B60C9C" w:rsidRDefault="002A7DDF" w:rsidP="002A7DDF">
      <w:pPr>
        <w:tabs>
          <w:tab w:val="left" w:pos="9781"/>
        </w:tabs>
        <w:ind w:left="567" w:right="142" w:firstLine="709"/>
        <w:jc w:val="both"/>
        <w:rPr>
          <w:sz w:val="28"/>
          <w:szCs w:val="28"/>
          <w:lang/>
        </w:rPr>
      </w:pPr>
      <w:r w:rsidRPr="00B60C9C">
        <w:rPr>
          <w:sz w:val="28"/>
          <w:szCs w:val="28"/>
          <w:lang/>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A7DDF" w:rsidRPr="00B60C9C" w:rsidRDefault="002A7DDF" w:rsidP="002A7DDF">
      <w:pPr>
        <w:tabs>
          <w:tab w:val="left" w:pos="9781"/>
        </w:tabs>
        <w:ind w:left="567" w:right="142" w:firstLine="709"/>
        <w:jc w:val="both"/>
        <w:rPr>
          <w:sz w:val="28"/>
          <w:szCs w:val="28"/>
          <w:lang/>
        </w:rPr>
      </w:pPr>
      <w:r w:rsidRPr="00B60C9C">
        <w:rPr>
          <w:sz w:val="28"/>
          <w:szCs w:val="28"/>
          <w:lang/>
        </w:rPr>
        <w:t xml:space="preserve">2) </w:t>
      </w:r>
      <w:r w:rsidRPr="00B60C9C">
        <w:rPr>
          <w:sz w:val="28"/>
          <w:szCs w:val="28"/>
          <w:lang/>
        </w:rPr>
        <w:t xml:space="preserve">обеспечение беспрепятственного доступа </w:t>
      </w:r>
      <w:r w:rsidRPr="00B60C9C">
        <w:rPr>
          <w:sz w:val="28"/>
          <w:szCs w:val="28"/>
          <w:lang/>
        </w:rPr>
        <w:t xml:space="preserve">инвалидов </w:t>
      </w:r>
      <w:r w:rsidRPr="00B60C9C">
        <w:rPr>
          <w:sz w:val="28"/>
          <w:szCs w:val="28"/>
          <w:lang/>
        </w:rPr>
        <w:t xml:space="preserve">к помещениям, в которых предоставляется </w:t>
      </w:r>
      <w:r w:rsidRPr="00B60C9C">
        <w:rPr>
          <w:sz w:val="28"/>
          <w:szCs w:val="28"/>
          <w:lang/>
        </w:rPr>
        <w:t xml:space="preserve">муниципальная </w:t>
      </w:r>
      <w:r w:rsidRPr="00B60C9C">
        <w:rPr>
          <w:sz w:val="28"/>
          <w:szCs w:val="28"/>
          <w:lang/>
        </w:rPr>
        <w:t>услуга</w:t>
      </w:r>
      <w:r w:rsidRPr="00B60C9C">
        <w:rPr>
          <w:sz w:val="28"/>
          <w:szCs w:val="28"/>
          <w:lang/>
        </w:rPr>
        <w:t>;</w:t>
      </w:r>
    </w:p>
    <w:p w:rsidR="002A7DDF" w:rsidRPr="00B60C9C" w:rsidRDefault="002A7DDF" w:rsidP="002A7DDF">
      <w:pPr>
        <w:tabs>
          <w:tab w:val="left" w:pos="9781"/>
        </w:tabs>
        <w:ind w:left="567" w:right="142" w:firstLine="709"/>
        <w:jc w:val="both"/>
        <w:rPr>
          <w:sz w:val="28"/>
          <w:szCs w:val="28"/>
          <w:lang/>
        </w:rPr>
      </w:pPr>
      <w:r w:rsidRPr="00B60C9C">
        <w:rPr>
          <w:sz w:val="28"/>
          <w:szCs w:val="28"/>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A7DDF" w:rsidRPr="00B60C9C" w:rsidRDefault="002A7DDF" w:rsidP="002A7DDF">
      <w:pPr>
        <w:tabs>
          <w:tab w:val="left" w:pos="9781"/>
        </w:tabs>
        <w:ind w:left="567" w:right="142" w:firstLine="709"/>
        <w:jc w:val="both"/>
        <w:rPr>
          <w:sz w:val="28"/>
          <w:szCs w:val="28"/>
          <w:lang/>
        </w:rPr>
      </w:pPr>
      <w:r w:rsidRPr="00B60C9C">
        <w:rPr>
          <w:sz w:val="28"/>
          <w:szCs w:val="28"/>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A7DDF" w:rsidRPr="00B60C9C" w:rsidRDefault="002A7DDF" w:rsidP="002A7DDF">
      <w:pPr>
        <w:tabs>
          <w:tab w:val="left" w:pos="9781"/>
        </w:tabs>
        <w:ind w:left="567" w:right="142" w:firstLine="709"/>
        <w:jc w:val="both"/>
        <w:rPr>
          <w:sz w:val="28"/>
          <w:szCs w:val="28"/>
          <w:lang/>
        </w:rPr>
      </w:pPr>
      <w:r w:rsidRPr="00B60C9C">
        <w:rPr>
          <w:sz w:val="28"/>
          <w:szCs w:val="28"/>
          <w:lang/>
        </w:rPr>
        <w:t>2.16.3. Показатели качества муниципальной услуги:</w:t>
      </w:r>
    </w:p>
    <w:p w:rsidR="002A7DDF" w:rsidRPr="00B60C9C" w:rsidRDefault="002A7DDF" w:rsidP="002A7DDF">
      <w:pPr>
        <w:tabs>
          <w:tab w:val="left" w:pos="142"/>
          <w:tab w:val="left" w:pos="284"/>
          <w:tab w:val="left" w:pos="9781"/>
        </w:tabs>
        <w:ind w:left="567" w:right="142" w:firstLine="709"/>
        <w:jc w:val="both"/>
        <w:rPr>
          <w:sz w:val="28"/>
          <w:szCs w:val="28"/>
          <w:lang/>
        </w:rPr>
      </w:pPr>
      <w:r w:rsidRPr="00B60C9C">
        <w:rPr>
          <w:sz w:val="28"/>
          <w:szCs w:val="28"/>
          <w:lang/>
        </w:rPr>
        <w:t>1) соблюдение срока предоставления муниципальной услуги;</w:t>
      </w:r>
    </w:p>
    <w:p w:rsidR="002A7DDF" w:rsidRPr="00B60C9C" w:rsidRDefault="002A7DDF" w:rsidP="002A7DDF">
      <w:pPr>
        <w:tabs>
          <w:tab w:val="left" w:pos="142"/>
          <w:tab w:val="left" w:pos="284"/>
          <w:tab w:val="left" w:pos="9781"/>
        </w:tabs>
        <w:ind w:left="567" w:right="142" w:firstLine="709"/>
        <w:jc w:val="both"/>
        <w:rPr>
          <w:sz w:val="28"/>
          <w:szCs w:val="28"/>
          <w:lang/>
        </w:rPr>
      </w:pPr>
      <w:r w:rsidRPr="00B60C9C">
        <w:rPr>
          <w:sz w:val="28"/>
          <w:szCs w:val="28"/>
          <w:lang/>
        </w:rPr>
        <w:t>2)</w:t>
      </w:r>
      <w:r w:rsidRPr="00B60C9C">
        <w:rPr>
          <w:sz w:val="28"/>
          <w:szCs w:val="28"/>
          <w:lang/>
        </w:rPr>
        <w:t xml:space="preserve"> соблюдение требований стандарта предоставления </w:t>
      </w:r>
      <w:r w:rsidRPr="00B60C9C">
        <w:rPr>
          <w:sz w:val="28"/>
          <w:szCs w:val="28"/>
          <w:lang/>
        </w:rPr>
        <w:t>муниципальной</w:t>
      </w:r>
      <w:r w:rsidRPr="00B60C9C">
        <w:rPr>
          <w:sz w:val="28"/>
          <w:szCs w:val="28"/>
          <w:lang/>
        </w:rPr>
        <w:t xml:space="preserve"> услуги</w:t>
      </w:r>
      <w:r w:rsidRPr="00B60C9C">
        <w:rPr>
          <w:sz w:val="28"/>
          <w:szCs w:val="28"/>
          <w:lang/>
        </w:rPr>
        <w:t>;</w:t>
      </w:r>
    </w:p>
    <w:p w:rsidR="002A7DDF" w:rsidRPr="00B60C9C" w:rsidRDefault="002A7DDF" w:rsidP="002A7DDF">
      <w:pPr>
        <w:tabs>
          <w:tab w:val="left" w:pos="142"/>
          <w:tab w:val="left" w:pos="284"/>
          <w:tab w:val="left" w:pos="9781"/>
        </w:tabs>
        <w:ind w:left="567" w:right="142" w:firstLine="709"/>
        <w:jc w:val="both"/>
        <w:rPr>
          <w:sz w:val="28"/>
          <w:szCs w:val="28"/>
          <w:lang/>
        </w:rPr>
      </w:pPr>
      <w:r w:rsidRPr="00B60C9C">
        <w:rPr>
          <w:sz w:val="28"/>
          <w:szCs w:val="28"/>
          <w:lang/>
        </w:rPr>
        <w:t xml:space="preserve">3) </w:t>
      </w:r>
      <w:r w:rsidRPr="00B60C9C">
        <w:rPr>
          <w:sz w:val="28"/>
          <w:szCs w:val="28"/>
          <w:lang/>
        </w:rPr>
        <w:t xml:space="preserve">удовлетворенность </w:t>
      </w:r>
      <w:proofErr w:type="spellStart"/>
      <w:r w:rsidRPr="00B60C9C">
        <w:rPr>
          <w:sz w:val="28"/>
          <w:szCs w:val="28"/>
          <w:lang/>
        </w:rPr>
        <w:t>з</w:t>
      </w:r>
      <w:r w:rsidRPr="00B60C9C">
        <w:rPr>
          <w:sz w:val="28"/>
          <w:szCs w:val="28"/>
          <w:lang/>
        </w:rPr>
        <w:t>аявител</w:t>
      </w:r>
      <w:r w:rsidRPr="00B60C9C">
        <w:rPr>
          <w:sz w:val="28"/>
          <w:szCs w:val="28"/>
          <w:lang/>
        </w:rPr>
        <w:t>я</w:t>
      </w:r>
      <w:proofErr w:type="spellEnd"/>
      <w:r w:rsidRPr="00B60C9C">
        <w:rPr>
          <w:sz w:val="28"/>
          <w:szCs w:val="28"/>
          <w:lang/>
        </w:rPr>
        <w:t xml:space="preserve"> профессионализмом должностных лиц Администрации, МФЦ при предоставлении услуги;</w:t>
      </w:r>
    </w:p>
    <w:p w:rsidR="002A7DDF" w:rsidRPr="00B60C9C" w:rsidRDefault="002A7DDF" w:rsidP="002A7DDF">
      <w:pPr>
        <w:tabs>
          <w:tab w:val="left" w:pos="9781"/>
        </w:tabs>
        <w:autoSpaceDE w:val="0"/>
        <w:autoSpaceDN w:val="0"/>
        <w:adjustRightInd w:val="0"/>
        <w:ind w:left="567" w:right="142" w:firstLine="709"/>
        <w:jc w:val="both"/>
        <w:rPr>
          <w:sz w:val="28"/>
          <w:szCs w:val="28"/>
        </w:rPr>
      </w:pPr>
      <w:r w:rsidRPr="00B60C9C">
        <w:rPr>
          <w:sz w:val="28"/>
          <w:szCs w:val="28"/>
        </w:rPr>
        <w:t xml:space="preserve">4) соблюдение времени ожидания в очереди при подаче запроса и получении результата; </w:t>
      </w:r>
    </w:p>
    <w:p w:rsidR="002A7DDF" w:rsidRPr="00B60C9C" w:rsidRDefault="002A7DDF" w:rsidP="002A7DDF">
      <w:pPr>
        <w:tabs>
          <w:tab w:val="left" w:pos="9781"/>
        </w:tabs>
        <w:autoSpaceDE w:val="0"/>
        <w:autoSpaceDN w:val="0"/>
        <w:adjustRightInd w:val="0"/>
        <w:ind w:left="567" w:right="142" w:firstLine="709"/>
        <w:jc w:val="both"/>
        <w:rPr>
          <w:sz w:val="28"/>
          <w:szCs w:val="28"/>
        </w:rPr>
      </w:pPr>
      <w:r w:rsidRPr="00B60C9C">
        <w:rPr>
          <w:sz w:val="28"/>
          <w:szCs w:val="28"/>
        </w:rPr>
        <w:t xml:space="preserve">5) </w:t>
      </w:r>
      <w:r w:rsidRPr="00B60C9C">
        <w:rPr>
          <w:sz w:val="28"/>
          <w:szCs w:val="28"/>
          <w:lang/>
        </w:rPr>
        <w:t>осуществл</w:t>
      </w:r>
      <w:r w:rsidRPr="00B60C9C">
        <w:rPr>
          <w:sz w:val="28"/>
          <w:szCs w:val="28"/>
        </w:rPr>
        <w:t>ение</w:t>
      </w:r>
      <w:r w:rsidRPr="00B60C9C">
        <w:rPr>
          <w:sz w:val="28"/>
          <w:szCs w:val="28"/>
          <w:lang/>
        </w:rPr>
        <w:t xml:space="preserve"> не более </w:t>
      </w:r>
      <w:r w:rsidRPr="00B60C9C">
        <w:rPr>
          <w:sz w:val="28"/>
          <w:szCs w:val="28"/>
        </w:rPr>
        <w:t>одного</w:t>
      </w:r>
      <w:r w:rsidRPr="00B60C9C">
        <w:rPr>
          <w:sz w:val="28"/>
          <w:szCs w:val="28"/>
          <w:lang/>
        </w:rPr>
        <w:t xml:space="preserve"> взаимодействия </w:t>
      </w:r>
      <w:r w:rsidRPr="00B60C9C">
        <w:rPr>
          <w:sz w:val="28"/>
          <w:szCs w:val="28"/>
        </w:rPr>
        <w:t xml:space="preserve">заявителя </w:t>
      </w:r>
      <w:r w:rsidRPr="00B60C9C">
        <w:rPr>
          <w:sz w:val="28"/>
          <w:szCs w:val="28"/>
          <w:lang/>
        </w:rPr>
        <w:t xml:space="preserve">с </w:t>
      </w:r>
      <w:r w:rsidRPr="00B60C9C">
        <w:rPr>
          <w:sz w:val="28"/>
          <w:szCs w:val="28"/>
        </w:rPr>
        <w:t>должностными лицами Администрации при получении муниципальной услуги;</w:t>
      </w:r>
    </w:p>
    <w:p w:rsidR="002A7DDF" w:rsidRPr="0017411B" w:rsidRDefault="002A7DDF" w:rsidP="002A7DDF">
      <w:pPr>
        <w:tabs>
          <w:tab w:val="left" w:pos="142"/>
          <w:tab w:val="left" w:pos="284"/>
          <w:tab w:val="left" w:pos="9781"/>
        </w:tabs>
        <w:ind w:left="567" w:right="142" w:firstLine="709"/>
        <w:jc w:val="both"/>
        <w:rPr>
          <w:sz w:val="28"/>
          <w:szCs w:val="28"/>
          <w:lang/>
        </w:rPr>
      </w:pPr>
      <w:r w:rsidRPr="00B60C9C">
        <w:rPr>
          <w:sz w:val="28"/>
          <w:szCs w:val="28"/>
          <w:lang/>
        </w:rPr>
        <w:t>6)</w:t>
      </w:r>
      <w:r w:rsidRPr="00B60C9C">
        <w:rPr>
          <w:sz w:val="28"/>
          <w:szCs w:val="28"/>
          <w:lang/>
        </w:rPr>
        <w:t xml:space="preserve"> </w:t>
      </w:r>
      <w:r w:rsidRPr="00B60C9C">
        <w:rPr>
          <w:sz w:val="28"/>
          <w:szCs w:val="28"/>
          <w:lang/>
        </w:rPr>
        <w:t>отсутствие</w:t>
      </w:r>
      <w:r w:rsidRPr="00B60C9C">
        <w:rPr>
          <w:sz w:val="28"/>
          <w:szCs w:val="28"/>
          <w:lang/>
        </w:rPr>
        <w:t xml:space="preserve"> </w:t>
      </w:r>
      <w:r w:rsidRPr="00B60C9C">
        <w:rPr>
          <w:sz w:val="28"/>
          <w:szCs w:val="28"/>
          <w:lang/>
        </w:rPr>
        <w:t>жалоб на</w:t>
      </w:r>
      <w:r w:rsidRPr="00B60C9C">
        <w:rPr>
          <w:sz w:val="28"/>
          <w:szCs w:val="28"/>
          <w:lang/>
        </w:rPr>
        <w:t xml:space="preserve"> действи</w:t>
      </w:r>
      <w:r w:rsidRPr="00B60C9C">
        <w:rPr>
          <w:sz w:val="28"/>
          <w:szCs w:val="28"/>
          <w:lang/>
        </w:rPr>
        <w:t>я</w:t>
      </w:r>
      <w:r w:rsidRPr="00B60C9C">
        <w:rPr>
          <w:sz w:val="28"/>
          <w:szCs w:val="28"/>
          <w:lang/>
        </w:rPr>
        <w:t xml:space="preserve"> или бездействия </w:t>
      </w:r>
      <w:r w:rsidRPr="00B60C9C">
        <w:rPr>
          <w:sz w:val="28"/>
          <w:szCs w:val="28"/>
          <w:lang/>
        </w:rPr>
        <w:t>должностных лиц Администрации,</w:t>
      </w:r>
      <w:r w:rsidRPr="00B60C9C">
        <w:rPr>
          <w:sz w:val="28"/>
          <w:szCs w:val="28"/>
        </w:rPr>
        <w:t xml:space="preserve"> </w:t>
      </w:r>
      <w:r w:rsidRPr="00B60C9C">
        <w:rPr>
          <w:sz w:val="28"/>
          <w:szCs w:val="28"/>
          <w:lang/>
        </w:rPr>
        <w:t>поданных в установленном порядке.</w:t>
      </w:r>
    </w:p>
    <w:p w:rsidR="002A7DDF" w:rsidRPr="00DA02A3" w:rsidRDefault="002A7DDF" w:rsidP="002A7DDF">
      <w:pPr>
        <w:pStyle w:val="afb"/>
        <w:tabs>
          <w:tab w:val="left" w:pos="142"/>
          <w:tab w:val="left" w:pos="284"/>
          <w:tab w:val="left" w:pos="9781"/>
        </w:tabs>
        <w:ind w:left="567" w:right="142" w:firstLine="709"/>
        <w:jc w:val="both"/>
        <w:rPr>
          <w:szCs w:val="28"/>
        </w:rPr>
      </w:pPr>
      <w:bookmarkStart w:id="20" w:name="sub_1222"/>
      <w:bookmarkEnd w:id="18"/>
      <w:bookmarkEnd w:id="19"/>
      <w:r w:rsidRPr="00DA02A3">
        <w:rPr>
          <w:szCs w:val="28"/>
        </w:rPr>
        <w:t>2.</w:t>
      </w:r>
      <w:r>
        <w:rPr>
          <w:szCs w:val="28"/>
        </w:rPr>
        <w:t>17</w:t>
      </w:r>
      <w:r w:rsidRPr="00DA02A3">
        <w:rPr>
          <w:szCs w:val="28"/>
        </w:rPr>
        <w:t xml:space="preserve">. Особенности предоставления </w:t>
      </w:r>
      <w:r>
        <w:rPr>
          <w:szCs w:val="28"/>
        </w:rPr>
        <w:t>м</w:t>
      </w:r>
      <w:r w:rsidRPr="00DA02A3">
        <w:rPr>
          <w:szCs w:val="28"/>
        </w:rPr>
        <w:t>униципальной услуги в МФЦ.</w:t>
      </w:r>
    </w:p>
    <w:bookmarkEnd w:id="20"/>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bookmarkStart w:id="21" w:name="sub_2221"/>
      <w:r w:rsidRPr="00DA02A3">
        <w:rPr>
          <w:sz w:val="28"/>
          <w:szCs w:val="28"/>
        </w:rPr>
        <w:t>2.</w:t>
      </w:r>
      <w:r>
        <w:rPr>
          <w:sz w:val="28"/>
          <w:szCs w:val="28"/>
        </w:rPr>
        <w:t>17</w:t>
      </w:r>
      <w:r w:rsidRPr="00DA02A3">
        <w:rPr>
          <w:sz w:val="28"/>
          <w:szCs w:val="28"/>
        </w:rPr>
        <w:t>.1. МФЦ осуществляет:</w:t>
      </w:r>
    </w:p>
    <w:bookmarkEnd w:id="21"/>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 информирование граждан и организаций по вопросам предоставления муниципальных услуг;</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 xml:space="preserve">- прием и выдачу документов, необходимых для предоставления </w:t>
      </w:r>
      <w:r w:rsidRPr="00DA02A3">
        <w:rPr>
          <w:sz w:val="28"/>
          <w:szCs w:val="28"/>
        </w:rPr>
        <w:lastRenderedPageBreak/>
        <w:t>муниципальных услуг либо являющихся результатом предоставления муниципальных услуг;</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 обработку персональных данных, связанных с предоставлением муниципальных услуг.</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bookmarkStart w:id="22" w:name="sub_2222"/>
      <w:r w:rsidRPr="00DA02A3">
        <w:rPr>
          <w:sz w:val="28"/>
          <w:szCs w:val="28"/>
        </w:rPr>
        <w:t>2.</w:t>
      </w:r>
      <w:r>
        <w:rPr>
          <w:sz w:val="28"/>
          <w:szCs w:val="28"/>
        </w:rPr>
        <w:t>17</w:t>
      </w:r>
      <w:r w:rsidRPr="00DA02A3">
        <w:rPr>
          <w:sz w:val="28"/>
          <w:szCs w:val="28"/>
        </w:rPr>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2"/>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а) определяет предмет обращения;</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б) проводит проверку полномочий лица, подающего документы;</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в) проводит проверку правильности заполнения запроса;</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proofErr w:type="spellStart"/>
      <w:r w:rsidRPr="00DA02A3">
        <w:rPr>
          <w:sz w:val="28"/>
          <w:szCs w:val="28"/>
        </w:rPr>
        <w:t>д</w:t>
      </w:r>
      <w:proofErr w:type="spellEnd"/>
      <w:r w:rsidRPr="00DA02A3">
        <w:rPr>
          <w:sz w:val="28"/>
          <w:szCs w:val="28"/>
        </w:rPr>
        <w:t xml:space="preserve">) заверяет электронное дело своей </w:t>
      </w:r>
      <w:hyperlink r:id="rId21" w:history="1">
        <w:r w:rsidRPr="00DA02A3">
          <w:rPr>
            <w:sz w:val="28"/>
            <w:szCs w:val="28"/>
          </w:rPr>
          <w:t>электронной подписью</w:t>
        </w:r>
      </w:hyperlink>
      <w:r w:rsidRPr="00DA02A3">
        <w:rPr>
          <w:sz w:val="28"/>
          <w:szCs w:val="28"/>
        </w:rPr>
        <w:t xml:space="preserve"> (далее - ЭП);</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е) направляет копии документов и реестр документов в Администрацию:</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 в электронном виде (в составе пакетов электронных дел) в день обращения заявителя в МФЦ;</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По окончании приема документов специалист МФЦ выдает заявителю расписку в приеме документов.</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bookmarkStart w:id="23" w:name="sub_2223"/>
      <w:r w:rsidRPr="00DA02A3">
        <w:rPr>
          <w:sz w:val="28"/>
          <w:szCs w:val="28"/>
        </w:rPr>
        <w:t>2.</w:t>
      </w:r>
      <w:r>
        <w:rPr>
          <w:sz w:val="28"/>
          <w:szCs w:val="28"/>
        </w:rPr>
        <w:t>17</w:t>
      </w:r>
      <w:r w:rsidRPr="00DA02A3">
        <w:rPr>
          <w:sz w:val="28"/>
          <w:szCs w:val="28"/>
        </w:rPr>
        <w:t>.3.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3"/>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w:t>
      </w:r>
      <w:r w:rsidRPr="00DA02A3">
        <w:rPr>
          <w:sz w:val="28"/>
          <w:szCs w:val="28"/>
        </w:rPr>
        <w:lastRenderedPageBreak/>
        <w:t>принятом решении по телефону (с записью даты и времени телефонного звонка), а также о возможности получения документов в МФЦ.</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2.</w:t>
      </w:r>
      <w:r>
        <w:rPr>
          <w:sz w:val="28"/>
          <w:szCs w:val="28"/>
        </w:rPr>
        <w:t>18.</w:t>
      </w:r>
      <w:r w:rsidRPr="00DA02A3">
        <w:rPr>
          <w:sz w:val="28"/>
          <w:szCs w:val="28"/>
        </w:rPr>
        <w:t xml:space="preserve">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(функций).</w:t>
      </w:r>
    </w:p>
    <w:p w:rsidR="002A7DDF" w:rsidRPr="00057E84"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 xml:space="preserve">Деятельность ЕПГУ и ПГУ ЛО по организации предоставления муниципальной услуги </w:t>
      </w:r>
      <w:r w:rsidRPr="00057E84">
        <w:rPr>
          <w:sz w:val="28"/>
          <w:szCs w:val="28"/>
        </w:rPr>
        <w:t xml:space="preserve">осуществляется в соответствии с Федеральным законом  от 27.07.2010 № 210-ФЗ «Об организации предоставления государственных и муниципальных услуг». </w:t>
      </w:r>
    </w:p>
    <w:p w:rsidR="002A7DDF" w:rsidRPr="00057E84"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057E84">
        <w:rPr>
          <w:sz w:val="28"/>
          <w:szCs w:val="28"/>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057E84">
        <w:rPr>
          <w:sz w:val="28"/>
          <w:szCs w:val="28"/>
        </w:rPr>
        <w:t>2.18.1. Для получения муниципальной услуги через ЕПГУ или через ПГУ ЛО заявителю необходимо предварительно</w:t>
      </w:r>
      <w:r w:rsidRPr="00DA02A3">
        <w:rPr>
          <w:sz w:val="28"/>
          <w:szCs w:val="28"/>
        </w:rPr>
        <w:t xml:space="preserve"> пройти процесс регистрации в Единой системе идентификац</w:t>
      </w:r>
      <w:proofErr w:type="gramStart"/>
      <w:r w:rsidRPr="00DA02A3">
        <w:rPr>
          <w:sz w:val="28"/>
          <w:szCs w:val="28"/>
        </w:rPr>
        <w:t>ии и ау</w:t>
      </w:r>
      <w:proofErr w:type="gramEnd"/>
      <w:r w:rsidRPr="00DA02A3">
        <w:rPr>
          <w:sz w:val="28"/>
          <w:szCs w:val="28"/>
        </w:rPr>
        <w:t xml:space="preserve">тентификации (далее – ЕСИА). </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2.</w:t>
      </w:r>
      <w:r>
        <w:rPr>
          <w:sz w:val="28"/>
          <w:szCs w:val="28"/>
        </w:rPr>
        <w:t>18</w:t>
      </w:r>
      <w:r w:rsidRPr="00DA02A3">
        <w:rPr>
          <w:sz w:val="28"/>
          <w:szCs w:val="28"/>
        </w:rPr>
        <w:t xml:space="preserve">.2. Муниципальная услуга может быть получена через ПГУ ЛО следующими способами: </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с обязательной личной явкой на прием в Администрацию;</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 xml:space="preserve">без личной явки на прием в Администрацию. </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2.</w:t>
      </w:r>
      <w:r w:rsidRPr="00D728A9">
        <w:rPr>
          <w:sz w:val="28"/>
          <w:szCs w:val="28"/>
        </w:rPr>
        <w:t>1</w:t>
      </w:r>
      <w:r>
        <w:rPr>
          <w:sz w:val="28"/>
          <w:szCs w:val="28"/>
        </w:rPr>
        <w:t>8</w:t>
      </w:r>
      <w:r w:rsidRPr="00DA02A3">
        <w:rPr>
          <w:sz w:val="28"/>
          <w:szCs w:val="28"/>
        </w:rPr>
        <w:t>.3. Муниципальная услуга может быть получена через ЕПГУ  с обязательной личной явкой на прием в орган местного самоуправления.</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2.</w:t>
      </w:r>
      <w:r w:rsidRPr="00D728A9">
        <w:rPr>
          <w:sz w:val="28"/>
          <w:szCs w:val="28"/>
        </w:rPr>
        <w:t>1</w:t>
      </w:r>
      <w:r>
        <w:rPr>
          <w:sz w:val="28"/>
          <w:szCs w:val="28"/>
        </w:rPr>
        <w:t>8</w:t>
      </w:r>
      <w:r w:rsidRPr="00DA02A3">
        <w:rPr>
          <w:sz w:val="28"/>
          <w:szCs w:val="28"/>
        </w:rPr>
        <w:t xml:space="preserve">.4.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DA02A3">
        <w:rPr>
          <w:sz w:val="28"/>
          <w:szCs w:val="28"/>
        </w:rPr>
        <w:t>заверения заявления</w:t>
      </w:r>
      <w:proofErr w:type="gramEnd"/>
      <w:r w:rsidRPr="00DA02A3">
        <w:rPr>
          <w:sz w:val="28"/>
          <w:szCs w:val="28"/>
        </w:rPr>
        <w:t xml:space="preserve"> и документов, поданных в электронном виде на ПГУ ЛО. </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2.</w:t>
      </w:r>
      <w:r>
        <w:rPr>
          <w:sz w:val="28"/>
          <w:szCs w:val="28"/>
        </w:rPr>
        <w:t>18</w:t>
      </w:r>
      <w:r w:rsidRPr="00DA02A3">
        <w:rPr>
          <w:sz w:val="28"/>
          <w:szCs w:val="28"/>
        </w:rPr>
        <w:t>.5. Для подачи заявления через ЕПГУ заявитель должен выполнить следующие действия:</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пройти идентификацию и аутентификацию в ЕСИА;</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в личном кабинете на ЕПГУ заполнить в электронном виде заявление на оказание муниципальной услуги;</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приложить к заявлению отсканированные образы документов, необходимых для получения муниципальной услуги;</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направить пакет электронных документов в Администрацию посредством функционала ЕПГУ.</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2.</w:t>
      </w:r>
      <w:r>
        <w:rPr>
          <w:sz w:val="28"/>
          <w:szCs w:val="28"/>
        </w:rPr>
        <w:t>18</w:t>
      </w:r>
      <w:r w:rsidRPr="00DA02A3">
        <w:rPr>
          <w:sz w:val="28"/>
          <w:szCs w:val="28"/>
        </w:rPr>
        <w:t>.6. Для подачи заявления через ПГУ ЛО заявитель должен выполнить следующие действия:</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пройти идентификацию и аутентификацию в ЕСИА;</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в личном кабинете на ПГУ ЛО заполнить в электронном виде заявление на оказание услуги;</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приложить к заявлению отсканированные образы документов, необходимых для получения услуги;</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в случае</w:t>
      </w:r>
      <w:proofErr w:type="gramStart"/>
      <w:r w:rsidRPr="00DA02A3">
        <w:rPr>
          <w:sz w:val="28"/>
          <w:szCs w:val="28"/>
        </w:rPr>
        <w:t>,</w:t>
      </w:r>
      <w:proofErr w:type="gramEnd"/>
      <w:r w:rsidRPr="00DA02A3">
        <w:rPr>
          <w:sz w:val="28"/>
          <w:szCs w:val="28"/>
        </w:rPr>
        <w:t xml:space="preserve"> если заявитель выбрал способ оказания услуги без личной явки на прием в Администрацию - заверить заявление и прилагаемые к нему </w:t>
      </w:r>
      <w:r w:rsidRPr="00DA02A3">
        <w:rPr>
          <w:sz w:val="28"/>
          <w:szCs w:val="28"/>
        </w:rPr>
        <w:lastRenderedPageBreak/>
        <w:t>отсканированные документы (далее - пакет электронных документов) полученной ранее квалифицированной ЭП;</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в случае</w:t>
      </w:r>
      <w:proofErr w:type="gramStart"/>
      <w:r w:rsidRPr="00DA02A3">
        <w:rPr>
          <w:sz w:val="28"/>
          <w:szCs w:val="28"/>
        </w:rPr>
        <w:t>,</w:t>
      </w:r>
      <w:proofErr w:type="gramEnd"/>
      <w:r w:rsidRPr="00DA02A3">
        <w:rPr>
          <w:sz w:val="28"/>
          <w:szCs w:val="28"/>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 xml:space="preserve">направить пакет электронных документов в Администрацию посредством функционала ПГУ ЛО. </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2.</w:t>
      </w:r>
      <w:r>
        <w:rPr>
          <w:sz w:val="28"/>
          <w:szCs w:val="28"/>
        </w:rPr>
        <w:t>18</w:t>
      </w:r>
      <w:r w:rsidRPr="00DA02A3">
        <w:rPr>
          <w:sz w:val="28"/>
          <w:szCs w:val="28"/>
        </w:rPr>
        <w:t>.7. В результате направления пакета электронных документов посредством ПГУ ЛО или ЕПГУ в соответствии с требованиями пунктов, соответственно 2.</w:t>
      </w:r>
      <w:r>
        <w:rPr>
          <w:sz w:val="28"/>
          <w:szCs w:val="28"/>
        </w:rPr>
        <w:t>18</w:t>
      </w:r>
      <w:r w:rsidRPr="00DA02A3">
        <w:rPr>
          <w:sz w:val="28"/>
          <w:szCs w:val="28"/>
        </w:rPr>
        <w:t>.5. или 2.</w:t>
      </w:r>
      <w:r>
        <w:rPr>
          <w:sz w:val="28"/>
          <w:szCs w:val="28"/>
        </w:rPr>
        <w:t>18</w:t>
      </w:r>
      <w:r w:rsidRPr="00DA02A3">
        <w:rPr>
          <w:sz w:val="28"/>
          <w:szCs w:val="28"/>
        </w:rPr>
        <w:t>.6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2A3">
        <w:rPr>
          <w:sz w:val="28"/>
          <w:szCs w:val="28"/>
        </w:rPr>
        <w:t>Межвед</w:t>
      </w:r>
      <w:proofErr w:type="spellEnd"/>
      <w:r w:rsidRPr="00DA02A3">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2.</w:t>
      </w:r>
      <w:r>
        <w:rPr>
          <w:sz w:val="28"/>
          <w:szCs w:val="28"/>
        </w:rPr>
        <w:t>18</w:t>
      </w:r>
      <w:r w:rsidRPr="00DA02A3">
        <w:rPr>
          <w:sz w:val="28"/>
          <w:szCs w:val="28"/>
        </w:rPr>
        <w:t xml:space="preserve">.8.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 xml:space="preserve">формирует пакет документов, поступивший через ПГУ ЛО, и передает должностному лицу </w:t>
      </w:r>
      <w:proofErr w:type="gramStart"/>
      <w:r w:rsidRPr="00DA02A3">
        <w:rPr>
          <w:sz w:val="28"/>
          <w:szCs w:val="28"/>
        </w:rPr>
        <w:t>Администрации</w:t>
      </w:r>
      <w:proofErr w:type="gramEnd"/>
      <w:r w:rsidRPr="00DA02A3">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A02A3">
        <w:rPr>
          <w:sz w:val="28"/>
          <w:szCs w:val="28"/>
        </w:rPr>
        <w:t>Межвед</w:t>
      </w:r>
      <w:proofErr w:type="spellEnd"/>
      <w:r w:rsidRPr="00DA02A3">
        <w:rPr>
          <w:sz w:val="28"/>
          <w:szCs w:val="28"/>
        </w:rPr>
        <w:t xml:space="preserve"> ЛО» формы о принятом решении и переводит дело в архив АИС </w:t>
      </w:r>
      <w:r>
        <w:rPr>
          <w:sz w:val="28"/>
          <w:szCs w:val="28"/>
        </w:rPr>
        <w:t>«</w:t>
      </w:r>
      <w:proofErr w:type="spellStart"/>
      <w:r w:rsidRPr="00DA02A3">
        <w:rPr>
          <w:sz w:val="28"/>
          <w:szCs w:val="28"/>
        </w:rPr>
        <w:t>Межвед</w:t>
      </w:r>
      <w:proofErr w:type="spellEnd"/>
      <w:r w:rsidRPr="00DA02A3">
        <w:rPr>
          <w:sz w:val="28"/>
          <w:szCs w:val="28"/>
        </w:rPr>
        <w:t xml:space="preserve"> ЛО</w:t>
      </w:r>
      <w:r>
        <w:rPr>
          <w:sz w:val="28"/>
          <w:szCs w:val="28"/>
        </w:rPr>
        <w:t>»</w:t>
      </w:r>
      <w:r w:rsidRPr="00DA02A3">
        <w:rPr>
          <w:sz w:val="28"/>
          <w:szCs w:val="28"/>
        </w:rPr>
        <w:t>;</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уведомляет заявителя о принятом решении с помощью указанных в заявлении сре</w:t>
      </w:r>
      <w:proofErr w:type="gramStart"/>
      <w:r w:rsidRPr="00DA02A3">
        <w:rPr>
          <w:sz w:val="28"/>
          <w:szCs w:val="28"/>
        </w:rPr>
        <w:t>дств св</w:t>
      </w:r>
      <w:proofErr w:type="gramEnd"/>
      <w:r w:rsidRPr="00DA02A3">
        <w:rPr>
          <w:sz w:val="28"/>
          <w:szCs w:val="28"/>
        </w:rPr>
        <w:t>язи, затем направляет документ почтой либо выдает его при личном обращении заявителя.</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2.</w:t>
      </w:r>
      <w:r>
        <w:rPr>
          <w:sz w:val="28"/>
          <w:szCs w:val="28"/>
        </w:rPr>
        <w:t>18</w:t>
      </w:r>
      <w:r w:rsidRPr="00DA02A3">
        <w:rPr>
          <w:sz w:val="28"/>
          <w:szCs w:val="28"/>
        </w:rPr>
        <w:t>.9. При предоставлении муниципальной услуги через ПГУ ЛО, в случае если заявитель не подписывает заявление квалифицированной ЭП, либо через ЕПГУ, должностное лицо Администрации выполняет следующие действия:</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 xml:space="preserve">формирует пакет документов, поступивший через ПГУ ЛО, либо через ЕПГУ и передает должностному лицу </w:t>
      </w:r>
      <w:proofErr w:type="gramStart"/>
      <w:r w:rsidRPr="00DA02A3">
        <w:rPr>
          <w:sz w:val="28"/>
          <w:szCs w:val="28"/>
        </w:rPr>
        <w:t>Администрации</w:t>
      </w:r>
      <w:proofErr w:type="gramEnd"/>
      <w:r w:rsidRPr="00DA02A3">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формирует через АИС «</w:t>
      </w:r>
      <w:proofErr w:type="spellStart"/>
      <w:r w:rsidRPr="00DA02A3">
        <w:rPr>
          <w:sz w:val="28"/>
          <w:szCs w:val="28"/>
        </w:rPr>
        <w:t>Межвед</w:t>
      </w:r>
      <w:proofErr w:type="spellEnd"/>
      <w:r w:rsidRPr="00DA02A3">
        <w:rPr>
          <w:sz w:val="28"/>
          <w:szCs w:val="28"/>
        </w:rPr>
        <w:t xml:space="preserve"> ЛО» приглашение на прием, которое должно содержать следующую информацию: адрес </w:t>
      </w:r>
      <w:proofErr w:type="gramStart"/>
      <w:r w:rsidRPr="00DA02A3">
        <w:rPr>
          <w:sz w:val="28"/>
          <w:szCs w:val="28"/>
        </w:rPr>
        <w:t>Администрации</w:t>
      </w:r>
      <w:proofErr w:type="gramEnd"/>
      <w:r w:rsidRPr="00DA02A3">
        <w:rPr>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DA02A3">
        <w:rPr>
          <w:sz w:val="28"/>
          <w:szCs w:val="28"/>
        </w:rPr>
        <w:t>Межвед</w:t>
      </w:r>
      <w:proofErr w:type="spellEnd"/>
      <w:r w:rsidRPr="00DA02A3">
        <w:rPr>
          <w:sz w:val="28"/>
          <w:szCs w:val="28"/>
        </w:rPr>
        <w:t xml:space="preserve"> ЛО» дело переводит в статус «Заявитель приглашен на прием». </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lastRenderedPageBreak/>
        <w:t>В случае неявки заявителя на прием в назначенное время заявление и документы хранятся в АИС «</w:t>
      </w:r>
      <w:proofErr w:type="spellStart"/>
      <w:r w:rsidRPr="00DA02A3">
        <w:rPr>
          <w:sz w:val="28"/>
          <w:szCs w:val="28"/>
        </w:rPr>
        <w:t>Межвед</w:t>
      </w:r>
      <w:proofErr w:type="spellEnd"/>
      <w:r w:rsidRPr="00DA02A3">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DA02A3">
        <w:rPr>
          <w:sz w:val="28"/>
          <w:szCs w:val="28"/>
        </w:rPr>
        <w:t>Межвед</w:t>
      </w:r>
      <w:proofErr w:type="spellEnd"/>
      <w:r w:rsidRPr="00DA02A3">
        <w:rPr>
          <w:sz w:val="28"/>
          <w:szCs w:val="28"/>
        </w:rPr>
        <w:t xml:space="preserve"> ЛО».</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В случае</w:t>
      </w:r>
      <w:proofErr w:type="gramStart"/>
      <w:r w:rsidRPr="00DA02A3">
        <w:rPr>
          <w:sz w:val="28"/>
          <w:szCs w:val="28"/>
        </w:rPr>
        <w:t>,</w:t>
      </w:r>
      <w:proofErr w:type="gramEnd"/>
      <w:r w:rsidRPr="00DA02A3">
        <w:rPr>
          <w:sz w:val="28"/>
          <w:szCs w:val="28"/>
        </w:rPr>
        <w:t xml:space="preserve"> если заявитель явился на прием  в указанное время, он обслуживается строго в это время. В случае</w:t>
      </w:r>
      <w:proofErr w:type="gramStart"/>
      <w:r w:rsidRPr="00DA02A3">
        <w:rPr>
          <w:sz w:val="28"/>
          <w:szCs w:val="28"/>
        </w:rPr>
        <w:t>,</w:t>
      </w:r>
      <w:proofErr w:type="gramEnd"/>
      <w:r w:rsidRPr="00DA02A3">
        <w:rPr>
          <w:sz w:val="28"/>
          <w:szCs w:val="28"/>
        </w:rPr>
        <w:t xml:space="preserve"> если заявитель явился позже, он обслуживается в порядке живой очереди. В любом из случаев должностное лицо </w:t>
      </w:r>
      <w:proofErr w:type="gramStart"/>
      <w:r w:rsidRPr="00DA02A3">
        <w:rPr>
          <w:sz w:val="28"/>
          <w:szCs w:val="28"/>
        </w:rPr>
        <w:t>Администрации</w:t>
      </w:r>
      <w:proofErr w:type="gramEnd"/>
      <w:r w:rsidRPr="00DA02A3">
        <w:rPr>
          <w:sz w:val="28"/>
          <w:szCs w:val="28"/>
        </w:rPr>
        <w:t xml:space="preserve"> ведущее прием, отмечает факт явки заявителя в АИС </w:t>
      </w:r>
      <w:r>
        <w:rPr>
          <w:sz w:val="28"/>
          <w:szCs w:val="28"/>
        </w:rPr>
        <w:t>«</w:t>
      </w:r>
      <w:proofErr w:type="spellStart"/>
      <w:r w:rsidRPr="00DA02A3">
        <w:rPr>
          <w:sz w:val="28"/>
          <w:szCs w:val="28"/>
        </w:rPr>
        <w:t>Межвед</w:t>
      </w:r>
      <w:proofErr w:type="spellEnd"/>
      <w:r w:rsidRPr="00DA02A3">
        <w:rPr>
          <w:sz w:val="28"/>
          <w:szCs w:val="28"/>
        </w:rPr>
        <w:t xml:space="preserve"> ЛО</w:t>
      </w:r>
      <w:r>
        <w:rPr>
          <w:sz w:val="28"/>
          <w:szCs w:val="28"/>
        </w:rPr>
        <w:t>»</w:t>
      </w:r>
      <w:r w:rsidRPr="00DA02A3">
        <w:rPr>
          <w:sz w:val="28"/>
          <w:szCs w:val="28"/>
        </w:rPr>
        <w:t xml:space="preserve">, дело переводит в статус </w:t>
      </w:r>
      <w:r>
        <w:rPr>
          <w:sz w:val="28"/>
          <w:szCs w:val="28"/>
        </w:rPr>
        <w:t>«</w:t>
      </w:r>
      <w:r w:rsidRPr="00DA02A3">
        <w:rPr>
          <w:sz w:val="28"/>
          <w:szCs w:val="28"/>
        </w:rPr>
        <w:t>Прием заявителя окончен</w:t>
      </w:r>
      <w:r>
        <w:rPr>
          <w:sz w:val="28"/>
          <w:szCs w:val="28"/>
        </w:rPr>
        <w:t>»</w:t>
      </w:r>
      <w:r w:rsidRPr="00DA02A3">
        <w:rPr>
          <w:sz w:val="28"/>
          <w:szCs w:val="28"/>
        </w:rPr>
        <w:t>.</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A02A3">
        <w:rPr>
          <w:sz w:val="28"/>
          <w:szCs w:val="28"/>
        </w:rPr>
        <w:t>Межвед</w:t>
      </w:r>
      <w:proofErr w:type="spellEnd"/>
      <w:r w:rsidRPr="00DA02A3">
        <w:rPr>
          <w:sz w:val="28"/>
          <w:szCs w:val="28"/>
        </w:rPr>
        <w:t xml:space="preserve"> ЛО» формы о принятом решении и переводит дело в архив АИС </w:t>
      </w:r>
      <w:r>
        <w:rPr>
          <w:sz w:val="28"/>
          <w:szCs w:val="28"/>
        </w:rPr>
        <w:t>«</w:t>
      </w:r>
      <w:proofErr w:type="spellStart"/>
      <w:r w:rsidRPr="00DA02A3">
        <w:rPr>
          <w:sz w:val="28"/>
          <w:szCs w:val="28"/>
        </w:rPr>
        <w:t>Межвед</w:t>
      </w:r>
      <w:proofErr w:type="spellEnd"/>
      <w:r w:rsidRPr="00DA02A3">
        <w:rPr>
          <w:sz w:val="28"/>
          <w:szCs w:val="28"/>
        </w:rPr>
        <w:t xml:space="preserve"> ЛО</w:t>
      </w:r>
      <w:r>
        <w:rPr>
          <w:sz w:val="28"/>
          <w:szCs w:val="28"/>
        </w:rPr>
        <w:t>»</w:t>
      </w:r>
      <w:r w:rsidRPr="00DA02A3">
        <w:rPr>
          <w:sz w:val="28"/>
          <w:szCs w:val="28"/>
        </w:rPr>
        <w:t>;</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Должностное лицо Администрации уведомляет заявителя о принятом решении с помощью указанных в заявлении сре</w:t>
      </w:r>
      <w:proofErr w:type="gramStart"/>
      <w:r w:rsidRPr="00DA02A3">
        <w:rPr>
          <w:sz w:val="28"/>
          <w:szCs w:val="28"/>
        </w:rPr>
        <w:t>дств св</w:t>
      </w:r>
      <w:proofErr w:type="gramEnd"/>
      <w:r w:rsidRPr="00DA02A3">
        <w:rPr>
          <w:sz w:val="28"/>
          <w:szCs w:val="28"/>
        </w:rPr>
        <w:t>язи, затем направляет документ почтой либо выдает его при личном обращении заявителя.</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2.1</w:t>
      </w:r>
      <w:r>
        <w:rPr>
          <w:sz w:val="28"/>
          <w:szCs w:val="28"/>
        </w:rPr>
        <w:t>8.10</w:t>
      </w:r>
      <w:r w:rsidRPr="00DA02A3">
        <w:rPr>
          <w:sz w:val="28"/>
          <w:szCs w:val="28"/>
        </w:rPr>
        <w:t>.</w:t>
      </w:r>
      <w:r>
        <w:rPr>
          <w:sz w:val="28"/>
          <w:szCs w:val="28"/>
        </w:rPr>
        <w:t xml:space="preserve"> </w:t>
      </w:r>
      <w:r w:rsidRPr="00DA02A3">
        <w:rPr>
          <w:sz w:val="28"/>
          <w:szCs w:val="28"/>
        </w:rPr>
        <w:t xml:space="preserve">В случае поступления всех документов, указанных в пункте </w:t>
      </w:r>
      <w:r>
        <w:rPr>
          <w:sz w:val="28"/>
          <w:szCs w:val="28"/>
        </w:rPr>
        <w:t>2.7</w:t>
      </w:r>
      <w:r w:rsidRPr="00DA02A3">
        <w:rPr>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7DDF" w:rsidRPr="00DA02A3"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В случае</w:t>
      </w:r>
      <w:proofErr w:type="gramStart"/>
      <w:r w:rsidRPr="00DA02A3">
        <w:rPr>
          <w:sz w:val="28"/>
          <w:szCs w:val="28"/>
        </w:rPr>
        <w:t>,</w:t>
      </w:r>
      <w:proofErr w:type="gramEnd"/>
      <w:r w:rsidRPr="00DA02A3">
        <w:rPr>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w:t>
      </w:r>
      <w:r>
        <w:rPr>
          <w:sz w:val="28"/>
          <w:szCs w:val="28"/>
        </w:rPr>
        <w:t>2.6</w:t>
      </w:r>
      <w:r w:rsidRPr="00DA02A3">
        <w:rPr>
          <w:sz w:val="28"/>
          <w:szCs w:val="28"/>
        </w:rPr>
        <w:t>. настоящего административного регламента</w:t>
      </w:r>
      <w:r>
        <w:rPr>
          <w:sz w:val="28"/>
          <w:szCs w:val="28"/>
        </w:rPr>
        <w:t>,</w:t>
      </w:r>
      <w:r w:rsidRPr="00DB2AD6">
        <w:rPr>
          <w:sz w:val="28"/>
          <w:szCs w:val="28"/>
        </w:rPr>
        <w:t xml:space="preserve"> </w:t>
      </w:r>
      <w:r w:rsidRPr="00EE0824">
        <w:rPr>
          <w:sz w:val="28"/>
          <w:szCs w:val="28"/>
        </w:rPr>
        <w:t>и отвечающих требованиям, указанным в пункте</w:t>
      </w:r>
      <w:r w:rsidRPr="00FE70C3">
        <w:rPr>
          <w:sz w:val="28"/>
          <w:szCs w:val="28"/>
        </w:rPr>
        <w:t xml:space="preserve"> </w:t>
      </w:r>
      <w:r>
        <w:rPr>
          <w:sz w:val="28"/>
          <w:szCs w:val="28"/>
        </w:rPr>
        <w:t>2.10.</w:t>
      </w:r>
      <w:r w:rsidRPr="00FE70C3">
        <w:rPr>
          <w:sz w:val="28"/>
          <w:szCs w:val="28"/>
        </w:rPr>
        <w:t xml:space="preserve"> </w:t>
      </w:r>
      <w:r w:rsidRPr="00EE0824">
        <w:rPr>
          <w:sz w:val="28"/>
          <w:szCs w:val="28"/>
        </w:rPr>
        <w:t xml:space="preserve">настоящего </w:t>
      </w:r>
      <w:r w:rsidRPr="00DA02A3">
        <w:rPr>
          <w:sz w:val="28"/>
          <w:szCs w:val="28"/>
        </w:rPr>
        <w:t>административного регламента.</w:t>
      </w:r>
    </w:p>
    <w:p w:rsidR="002A7DDF" w:rsidRPr="00DA02A3" w:rsidRDefault="002A7DDF" w:rsidP="002A7DDF">
      <w:pPr>
        <w:pStyle w:val="afb"/>
        <w:tabs>
          <w:tab w:val="left" w:pos="142"/>
          <w:tab w:val="left" w:pos="284"/>
          <w:tab w:val="left" w:pos="9781"/>
        </w:tabs>
        <w:ind w:left="567" w:right="142" w:firstLine="709"/>
        <w:jc w:val="both"/>
        <w:rPr>
          <w:szCs w:val="28"/>
        </w:rPr>
      </w:pPr>
      <w:bookmarkStart w:id="24" w:name="sub_1003"/>
    </w:p>
    <w:p w:rsidR="002A7DDF" w:rsidRPr="004E62D2" w:rsidRDefault="002A7DDF" w:rsidP="002A7DDF">
      <w:pPr>
        <w:pStyle w:val="afb"/>
        <w:tabs>
          <w:tab w:val="left" w:pos="9781"/>
        </w:tabs>
        <w:ind w:left="567" w:right="142"/>
        <w:rPr>
          <w:b/>
          <w:szCs w:val="28"/>
        </w:rPr>
      </w:pPr>
      <w:r w:rsidRPr="004E62D2">
        <w:rPr>
          <w:b/>
          <w:szCs w:val="28"/>
        </w:rPr>
        <w:t>3. Перечень услуг, которые являются необходимыми</w:t>
      </w:r>
    </w:p>
    <w:p w:rsidR="002A7DDF" w:rsidRPr="004E62D2" w:rsidRDefault="002A7DDF" w:rsidP="002A7DDF">
      <w:pPr>
        <w:pStyle w:val="afb"/>
        <w:tabs>
          <w:tab w:val="left" w:pos="9781"/>
        </w:tabs>
        <w:ind w:left="567" w:right="142"/>
        <w:rPr>
          <w:b/>
          <w:szCs w:val="28"/>
        </w:rPr>
      </w:pPr>
      <w:r w:rsidRPr="004E62D2">
        <w:rPr>
          <w:b/>
          <w:szCs w:val="28"/>
        </w:rPr>
        <w:t xml:space="preserve">и </w:t>
      </w:r>
      <w:proofErr w:type="gramStart"/>
      <w:r w:rsidRPr="004E62D2">
        <w:rPr>
          <w:b/>
          <w:szCs w:val="28"/>
        </w:rPr>
        <w:t>обязательными</w:t>
      </w:r>
      <w:proofErr w:type="gramEnd"/>
      <w:r w:rsidRPr="004E62D2">
        <w:rPr>
          <w:b/>
          <w:szCs w:val="28"/>
        </w:rPr>
        <w:t xml:space="preserve"> для предоставления  муниципальной услуги</w:t>
      </w:r>
    </w:p>
    <w:p w:rsidR="002A7DDF" w:rsidRPr="004E62D2" w:rsidRDefault="002A7DDF" w:rsidP="002A7DDF">
      <w:pPr>
        <w:pStyle w:val="afb"/>
        <w:tabs>
          <w:tab w:val="left" w:pos="9781"/>
        </w:tabs>
        <w:ind w:left="567" w:right="142"/>
        <w:rPr>
          <w:b/>
          <w:szCs w:val="28"/>
        </w:rPr>
      </w:pPr>
    </w:p>
    <w:p w:rsidR="002A7DDF" w:rsidRPr="00DF66B6" w:rsidRDefault="002A7DDF" w:rsidP="002A7DDF">
      <w:pPr>
        <w:pStyle w:val="afb"/>
        <w:tabs>
          <w:tab w:val="left" w:pos="9781"/>
        </w:tabs>
        <w:ind w:left="567" w:right="142"/>
        <w:rPr>
          <w:szCs w:val="28"/>
        </w:rPr>
      </w:pPr>
      <w:r w:rsidRPr="004E62D2">
        <w:rPr>
          <w:szCs w:val="28"/>
        </w:rPr>
        <w:t>3.1. Получение услуг, которые, которые являются необходимыми и обязательными для предоставления муниципальной услуги, не требуется.</w:t>
      </w:r>
    </w:p>
    <w:p w:rsidR="002A7DDF" w:rsidRPr="00DF66B6" w:rsidRDefault="002A7DDF" w:rsidP="002A7DDF">
      <w:pPr>
        <w:pStyle w:val="afb"/>
        <w:tabs>
          <w:tab w:val="left" w:pos="9781"/>
        </w:tabs>
        <w:ind w:left="567" w:right="142"/>
        <w:rPr>
          <w:b/>
          <w:szCs w:val="28"/>
        </w:rPr>
      </w:pPr>
    </w:p>
    <w:p w:rsidR="002A7DDF" w:rsidRPr="00DA02A3" w:rsidRDefault="002A7DDF" w:rsidP="002A7DDF">
      <w:pPr>
        <w:widowControl w:val="0"/>
        <w:tabs>
          <w:tab w:val="left" w:pos="142"/>
          <w:tab w:val="left" w:pos="284"/>
          <w:tab w:val="left" w:pos="9781"/>
        </w:tabs>
        <w:autoSpaceDE w:val="0"/>
        <w:autoSpaceDN w:val="0"/>
        <w:adjustRightInd w:val="0"/>
        <w:spacing w:before="108" w:after="108"/>
        <w:ind w:left="567" w:right="142" w:firstLine="709"/>
        <w:jc w:val="center"/>
        <w:outlineLvl w:val="0"/>
        <w:rPr>
          <w:b/>
          <w:bCs/>
          <w:sz w:val="28"/>
          <w:szCs w:val="28"/>
        </w:rPr>
      </w:pPr>
      <w:r>
        <w:rPr>
          <w:b/>
          <w:bCs/>
          <w:sz w:val="28"/>
          <w:szCs w:val="28"/>
        </w:rPr>
        <w:t>4</w:t>
      </w:r>
      <w:r w:rsidRPr="00DA02A3">
        <w:rPr>
          <w:b/>
          <w:bCs/>
          <w:sz w:val="28"/>
          <w:szCs w:val="28"/>
        </w:rPr>
        <w:t>. Состав, последовательность и сроки выполнения административных процедур, требования к порядку их выполнения</w:t>
      </w:r>
      <w:bookmarkEnd w:id="24"/>
      <w:r>
        <w:rPr>
          <w:b/>
          <w:bCs/>
          <w:sz w:val="28"/>
          <w:szCs w:val="28"/>
        </w:rPr>
        <w:t>,</w:t>
      </w:r>
      <w:r w:rsidRPr="00DF66B6">
        <w:rPr>
          <w:b/>
          <w:bCs/>
          <w:sz w:val="28"/>
          <w:szCs w:val="28"/>
        </w:rPr>
        <w:t xml:space="preserve"> в том числе особенности выполнения административных процедур в электронной форме</w:t>
      </w:r>
    </w:p>
    <w:p w:rsidR="002A7DDF" w:rsidRPr="00DA02A3" w:rsidRDefault="002A7DDF" w:rsidP="002A7DDF">
      <w:pPr>
        <w:pStyle w:val="afb"/>
        <w:tabs>
          <w:tab w:val="left" w:pos="142"/>
          <w:tab w:val="left" w:pos="284"/>
          <w:tab w:val="left" w:pos="9781"/>
        </w:tabs>
        <w:ind w:left="567" w:right="142" w:firstLine="709"/>
        <w:jc w:val="left"/>
        <w:rPr>
          <w:szCs w:val="28"/>
        </w:rPr>
      </w:pPr>
    </w:p>
    <w:p w:rsidR="002A7DDF" w:rsidRPr="00DA02A3" w:rsidRDefault="002A7DDF" w:rsidP="002A7DDF">
      <w:pPr>
        <w:pStyle w:val="afb"/>
        <w:tabs>
          <w:tab w:val="left" w:pos="9781"/>
        </w:tabs>
        <w:ind w:left="567" w:right="142" w:firstLine="709"/>
        <w:jc w:val="both"/>
        <w:rPr>
          <w:szCs w:val="28"/>
        </w:rPr>
      </w:pPr>
      <w:r>
        <w:rPr>
          <w:szCs w:val="28"/>
        </w:rPr>
        <w:t>4</w:t>
      </w:r>
      <w:r w:rsidRPr="00DA02A3">
        <w:rPr>
          <w:szCs w:val="28"/>
        </w:rPr>
        <w:t>.1. Предоставление муниципальной услуги регламентирует порядок согласования переустройства и (или) перепланировки жилого помещения и включает в себя следующие административные процедуры:</w:t>
      </w:r>
    </w:p>
    <w:p w:rsidR="002A7DDF" w:rsidRPr="00DA02A3" w:rsidRDefault="002A7DDF" w:rsidP="002A7DDF">
      <w:pPr>
        <w:pStyle w:val="afb"/>
        <w:tabs>
          <w:tab w:val="left" w:pos="9781"/>
        </w:tabs>
        <w:ind w:left="567" w:right="142" w:firstLine="709"/>
        <w:jc w:val="both"/>
        <w:rPr>
          <w:szCs w:val="28"/>
        </w:rPr>
      </w:pPr>
      <w:r w:rsidRPr="00DA02A3">
        <w:rPr>
          <w:szCs w:val="28"/>
        </w:rPr>
        <w:lastRenderedPageBreak/>
        <w:t>- прием документов, необходимых для оказания муниципальной услуги;</w:t>
      </w:r>
    </w:p>
    <w:p w:rsidR="002A7DDF" w:rsidRPr="00DA02A3" w:rsidRDefault="002A7DDF" w:rsidP="002A7DDF">
      <w:pPr>
        <w:pStyle w:val="afb"/>
        <w:tabs>
          <w:tab w:val="left" w:pos="9781"/>
        </w:tabs>
        <w:ind w:left="567" w:right="142" w:firstLine="709"/>
        <w:jc w:val="both"/>
        <w:rPr>
          <w:szCs w:val="28"/>
        </w:rPr>
      </w:pPr>
      <w:r w:rsidRPr="00DA02A3">
        <w:rPr>
          <w:szCs w:val="28"/>
        </w:rPr>
        <w:t>- рассмотрение заявления об оказании муниципальной услуги;</w:t>
      </w:r>
    </w:p>
    <w:p w:rsidR="002A7DDF" w:rsidRPr="00DA02A3" w:rsidRDefault="002A7DDF" w:rsidP="002A7DDF">
      <w:pPr>
        <w:pStyle w:val="afb"/>
        <w:tabs>
          <w:tab w:val="left" w:pos="9781"/>
        </w:tabs>
        <w:ind w:left="567" w:right="142" w:firstLine="709"/>
        <w:jc w:val="both"/>
        <w:rPr>
          <w:szCs w:val="28"/>
        </w:rPr>
      </w:pPr>
      <w:r w:rsidRPr="00DA02A3">
        <w:rPr>
          <w:szCs w:val="28"/>
        </w:rPr>
        <w:t>- выдача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p>
    <w:p w:rsidR="002A7DDF" w:rsidRDefault="002A7DDF" w:rsidP="002A7DDF">
      <w:pPr>
        <w:tabs>
          <w:tab w:val="left" w:pos="9781"/>
        </w:tabs>
        <w:ind w:left="567" w:right="142" w:firstLine="709"/>
        <w:jc w:val="both"/>
        <w:rPr>
          <w:sz w:val="28"/>
          <w:szCs w:val="28"/>
        </w:rPr>
      </w:pPr>
      <w:r w:rsidRPr="00DA02A3">
        <w:rPr>
          <w:sz w:val="28"/>
          <w:szCs w:val="28"/>
        </w:rPr>
        <w:t>Последовательность административных</w:t>
      </w:r>
      <w:r w:rsidRPr="00D728A9">
        <w:rPr>
          <w:sz w:val="28"/>
          <w:szCs w:val="28"/>
        </w:rPr>
        <w:t xml:space="preserve"> действий (процедур) по предоставлению муниципальной услуги отражена в блок – схеме, представленной в </w:t>
      </w:r>
      <w:r w:rsidRPr="00DA02A3">
        <w:rPr>
          <w:sz w:val="28"/>
          <w:szCs w:val="28"/>
        </w:rPr>
        <w:t>приложении № 3 к настоящему Административному регламенту.</w:t>
      </w:r>
    </w:p>
    <w:p w:rsidR="002A7DDF" w:rsidRPr="004E62D2" w:rsidRDefault="002A7DDF" w:rsidP="002A7DDF">
      <w:pPr>
        <w:tabs>
          <w:tab w:val="left" w:pos="9781"/>
        </w:tabs>
        <w:ind w:left="567" w:right="142" w:firstLine="709"/>
        <w:jc w:val="both"/>
        <w:rPr>
          <w:sz w:val="28"/>
          <w:szCs w:val="28"/>
        </w:rPr>
      </w:pPr>
      <w:proofErr w:type="gramStart"/>
      <w:r w:rsidRPr="004E62D2">
        <w:rPr>
          <w:sz w:val="28"/>
          <w:szCs w:val="28"/>
        </w:rPr>
        <w:t>Органу местного самоуправления, предоставляющему муниципальную услугу и его должностным лицам запрещено</w:t>
      </w:r>
      <w:proofErr w:type="gramEnd"/>
      <w:r w:rsidRPr="004E62D2">
        <w:rPr>
          <w:sz w:val="28"/>
          <w:szCs w:val="28"/>
        </w:rPr>
        <w:t xml:space="preserve"> требовать от заявителя при осуществлении административных процедур:</w:t>
      </w:r>
    </w:p>
    <w:p w:rsidR="002A7DDF" w:rsidRPr="004E62D2" w:rsidRDefault="002A7DDF" w:rsidP="002A7DDF">
      <w:pPr>
        <w:tabs>
          <w:tab w:val="left" w:pos="9781"/>
        </w:tabs>
        <w:ind w:left="567" w:right="142" w:firstLine="709"/>
        <w:jc w:val="both"/>
        <w:rPr>
          <w:sz w:val="28"/>
          <w:szCs w:val="28"/>
        </w:rPr>
      </w:pPr>
      <w:r w:rsidRPr="004E62D2">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7DDF" w:rsidRPr="004E62D2" w:rsidRDefault="002A7DDF" w:rsidP="002A7DDF">
      <w:pPr>
        <w:tabs>
          <w:tab w:val="left" w:pos="9781"/>
        </w:tabs>
        <w:ind w:left="567" w:right="142" w:firstLine="709"/>
        <w:jc w:val="both"/>
        <w:rPr>
          <w:sz w:val="28"/>
          <w:szCs w:val="28"/>
        </w:rPr>
      </w:pPr>
      <w:proofErr w:type="gramStart"/>
      <w:r w:rsidRPr="004E62D2">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2A7DDF" w:rsidRPr="00DF66B6" w:rsidRDefault="002A7DDF" w:rsidP="002A7DDF">
      <w:pPr>
        <w:tabs>
          <w:tab w:val="left" w:pos="9781"/>
        </w:tabs>
        <w:ind w:left="567" w:right="142" w:firstLine="709"/>
        <w:jc w:val="both"/>
        <w:rPr>
          <w:sz w:val="28"/>
          <w:szCs w:val="28"/>
        </w:rPr>
      </w:pPr>
      <w:proofErr w:type="gramStart"/>
      <w:r w:rsidRPr="004E62D2">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A7DDF" w:rsidRPr="00057E84" w:rsidRDefault="002A7DDF" w:rsidP="002A7DDF">
      <w:pPr>
        <w:pStyle w:val="afb"/>
        <w:tabs>
          <w:tab w:val="left" w:pos="9781"/>
        </w:tabs>
        <w:ind w:left="567" w:right="142" w:firstLine="709"/>
        <w:jc w:val="both"/>
        <w:rPr>
          <w:szCs w:val="28"/>
        </w:rPr>
      </w:pPr>
      <w:r w:rsidRPr="00DA02A3">
        <w:rPr>
          <w:szCs w:val="28"/>
        </w:rPr>
        <w:t xml:space="preserve">4.2. Основанием для начала представления муниципальной услуги является поступление в Администрацию непосредственно, либо через МФЦ, либо через ПГУ ЛО, либо через ЕПГУ заявления о </w:t>
      </w:r>
      <w:r w:rsidRPr="00DA02A3">
        <w:rPr>
          <w:bCs/>
          <w:szCs w:val="28"/>
        </w:rPr>
        <w:t>переустройстве и (или) перепланировке жилого помещения и документов, перечисленных в пункте 2.7. настоящего административного регламента. Форма заявления</w:t>
      </w:r>
      <w:r w:rsidRPr="00DA02A3">
        <w:rPr>
          <w:szCs w:val="28"/>
        </w:rPr>
        <w:t xml:space="preserve"> </w:t>
      </w:r>
      <w:r w:rsidRPr="00DA02A3">
        <w:rPr>
          <w:bCs/>
          <w:szCs w:val="28"/>
        </w:rPr>
        <w:t>утверждена</w:t>
      </w:r>
      <w:r w:rsidRPr="00DA02A3">
        <w:rPr>
          <w:szCs w:val="28"/>
        </w:rPr>
        <w:t xml:space="preserve"> </w:t>
      </w:r>
      <w:hyperlink r:id="rId22" w:history="1">
        <w:r w:rsidRPr="00DA02A3">
          <w:rPr>
            <w:szCs w:val="28"/>
          </w:rPr>
          <w:t>постановление</w:t>
        </w:r>
      </w:hyperlink>
      <w:proofErr w:type="gramStart"/>
      <w:r w:rsidRPr="00DA02A3">
        <w:rPr>
          <w:szCs w:val="28"/>
        </w:rPr>
        <w:t>м</w:t>
      </w:r>
      <w:proofErr w:type="gramEnd"/>
      <w:r w:rsidRPr="00DA02A3">
        <w:rPr>
          <w:szCs w:val="28"/>
        </w:rPr>
        <w:t xml:space="preserve"> </w:t>
      </w:r>
      <w:r w:rsidRPr="00057E84">
        <w:rPr>
          <w:szCs w:val="28"/>
        </w:rPr>
        <w:t>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w:t>
      </w:r>
    </w:p>
    <w:p w:rsidR="002A7DDF" w:rsidRPr="00057E84" w:rsidRDefault="002A7DDF" w:rsidP="002A7DDF">
      <w:pPr>
        <w:tabs>
          <w:tab w:val="left" w:pos="9781"/>
        </w:tabs>
        <w:ind w:left="567" w:right="142" w:firstLine="709"/>
        <w:jc w:val="both"/>
        <w:rPr>
          <w:sz w:val="28"/>
          <w:szCs w:val="28"/>
        </w:rPr>
      </w:pPr>
      <w:r w:rsidRPr="00057E84">
        <w:rPr>
          <w:sz w:val="28"/>
          <w:szCs w:val="28"/>
        </w:rPr>
        <w:lastRenderedPageBreak/>
        <w:t xml:space="preserve">В случае </w:t>
      </w:r>
      <w:proofErr w:type="spellStart"/>
      <w:r w:rsidRPr="00057E84">
        <w:rPr>
          <w:sz w:val="28"/>
          <w:szCs w:val="28"/>
        </w:rPr>
        <w:t>непредоставления</w:t>
      </w:r>
      <w:proofErr w:type="spellEnd"/>
      <w:r w:rsidRPr="00057E84">
        <w:rPr>
          <w:sz w:val="28"/>
          <w:szCs w:val="28"/>
        </w:rPr>
        <w:t xml:space="preserve"> документов, которые в соответствии с п. 2.7 настоящего административного регламента могут предоставляться гражданами по собственной инициативе, специалист Администрации,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2A7DDF" w:rsidRPr="00057E84" w:rsidRDefault="002A7DDF" w:rsidP="002A7DDF">
      <w:pPr>
        <w:tabs>
          <w:tab w:val="left" w:pos="9781"/>
        </w:tabs>
        <w:ind w:left="567" w:right="142" w:firstLine="709"/>
        <w:jc w:val="both"/>
        <w:rPr>
          <w:sz w:val="28"/>
          <w:szCs w:val="28"/>
        </w:rPr>
      </w:pPr>
      <w:r w:rsidRPr="00057E84">
        <w:rPr>
          <w:sz w:val="28"/>
          <w:szCs w:val="28"/>
        </w:rPr>
        <w:t>В случае представления документов непосредственно заявителем ему выдается расписка в получении от заявителя документов с указанием их перечня и даты их получения органом, осуществляющим согласование переустройства и (или) перепланировки жилых помещений, а также с указанием перечня сведений и документов, которые будут получены по межведомственным запросам.</w:t>
      </w:r>
    </w:p>
    <w:p w:rsidR="002A7DDF" w:rsidRPr="00182576" w:rsidRDefault="002A7DDF" w:rsidP="002A7DDF">
      <w:pPr>
        <w:pStyle w:val="afb"/>
        <w:tabs>
          <w:tab w:val="left" w:pos="9781"/>
        </w:tabs>
        <w:ind w:left="567" w:right="142" w:firstLine="709"/>
        <w:jc w:val="both"/>
        <w:rPr>
          <w:szCs w:val="28"/>
        </w:rPr>
      </w:pPr>
      <w:r w:rsidRPr="00057E84">
        <w:rPr>
          <w:szCs w:val="28"/>
        </w:rPr>
        <w:t xml:space="preserve">4.3. Заявление о </w:t>
      </w:r>
      <w:r w:rsidRPr="00057E84">
        <w:rPr>
          <w:bCs/>
          <w:szCs w:val="28"/>
        </w:rPr>
        <w:t>переустройстве и (или) перепланировке жилого помещения</w:t>
      </w:r>
      <w:r w:rsidRPr="00057E84">
        <w:rPr>
          <w:szCs w:val="28"/>
        </w:rPr>
        <w:t xml:space="preserve"> принимается специалистом отдела Администрации, в тот же день регистрируется и</w:t>
      </w:r>
      <w:r w:rsidRPr="00DA02A3">
        <w:rPr>
          <w:szCs w:val="28"/>
        </w:rPr>
        <w:t xml:space="preserve"> передается главе Администрации, который не позднее следующего дня после получения передает пакет документов в </w:t>
      </w:r>
      <w:r>
        <w:rPr>
          <w:szCs w:val="28"/>
        </w:rPr>
        <w:t>о</w:t>
      </w:r>
      <w:r w:rsidRPr="00DA02A3">
        <w:rPr>
          <w:szCs w:val="28"/>
        </w:rPr>
        <w:t xml:space="preserve">тдел. </w:t>
      </w:r>
      <w:r>
        <w:rPr>
          <w:szCs w:val="28"/>
        </w:rPr>
        <w:t>Архитектор</w:t>
      </w:r>
      <w:r w:rsidRPr="00DA02A3">
        <w:rPr>
          <w:szCs w:val="28"/>
        </w:rPr>
        <w:t xml:space="preserve"> отдела в течение пяти дней с момента поступления  пакета документов направляет его на рассмотрение в комиссию по рассмотрению вопросов переустройства и (или) перепланировки жилых помещений на территории </w:t>
      </w:r>
      <w:r w:rsidRPr="0047768C">
        <w:rPr>
          <w:szCs w:val="28"/>
        </w:rPr>
        <w:t xml:space="preserve">муниципального образования </w:t>
      </w:r>
      <w:proofErr w:type="spellStart"/>
      <w:r w:rsidRPr="0047768C">
        <w:rPr>
          <w:szCs w:val="28"/>
        </w:rPr>
        <w:t>Пениковское</w:t>
      </w:r>
      <w:proofErr w:type="spellEnd"/>
      <w:r w:rsidRPr="0047768C">
        <w:rPr>
          <w:szCs w:val="28"/>
        </w:rPr>
        <w:t xml:space="preserve"> сельское поселение муниципального образования Ломоносовский муниципальный район Ленинградской области</w:t>
      </w:r>
      <w:r w:rsidRPr="00DA02A3">
        <w:rPr>
          <w:szCs w:val="28"/>
        </w:rPr>
        <w:t xml:space="preserve"> (далее – Комиссия).    </w:t>
      </w:r>
    </w:p>
    <w:p w:rsidR="002A7DDF" w:rsidRPr="00DA02A3" w:rsidRDefault="002A7DDF" w:rsidP="002A7DDF">
      <w:pPr>
        <w:pStyle w:val="afb"/>
        <w:tabs>
          <w:tab w:val="left" w:pos="9781"/>
        </w:tabs>
        <w:ind w:left="567" w:right="142" w:firstLine="709"/>
        <w:jc w:val="both"/>
        <w:rPr>
          <w:szCs w:val="28"/>
        </w:rPr>
      </w:pPr>
      <w:r>
        <w:rPr>
          <w:szCs w:val="28"/>
        </w:rPr>
        <w:t>4</w:t>
      </w:r>
      <w:r w:rsidRPr="00DA02A3">
        <w:rPr>
          <w:szCs w:val="28"/>
        </w:rPr>
        <w:t xml:space="preserve">.4. Комиссия в тридцатидневный срок со дня получения заявления о </w:t>
      </w:r>
      <w:r w:rsidRPr="00DA02A3">
        <w:rPr>
          <w:bCs/>
          <w:szCs w:val="28"/>
        </w:rPr>
        <w:t>переустройстве и (или) перепланировке жилого помещения</w:t>
      </w:r>
      <w:r w:rsidRPr="00DA02A3">
        <w:rPr>
          <w:szCs w:val="28"/>
        </w:rPr>
        <w:t>:</w:t>
      </w:r>
    </w:p>
    <w:p w:rsidR="002A7DDF" w:rsidRPr="00DA02A3" w:rsidRDefault="002A7DDF" w:rsidP="002A7DDF">
      <w:pPr>
        <w:pStyle w:val="afb"/>
        <w:tabs>
          <w:tab w:val="left" w:pos="9781"/>
        </w:tabs>
        <w:ind w:left="567" w:right="142" w:firstLine="709"/>
        <w:jc w:val="both"/>
        <w:rPr>
          <w:szCs w:val="28"/>
        </w:rPr>
      </w:pPr>
      <w:r w:rsidRPr="00DA02A3">
        <w:rPr>
          <w:szCs w:val="28"/>
        </w:rPr>
        <w:t>1) проводит проверку наличия документов, прилагаемых к заявлению;</w:t>
      </w:r>
    </w:p>
    <w:p w:rsidR="002A7DDF" w:rsidRPr="00DA02A3" w:rsidRDefault="002A7DDF" w:rsidP="002A7DDF">
      <w:pPr>
        <w:pStyle w:val="afb"/>
        <w:tabs>
          <w:tab w:val="left" w:pos="9781"/>
        </w:tabs>
        <w:ind w:left="567" w:right="142" w:firstLine="709"/>
        <w:jc w:val="both"/>
        <w:rPr>
          <w:szCs w:val="28"/>
        </w:rPr>
      </w:pPr>
      <w:r w:rsidRPr="00DA02A3">
        <w:rPr>
          <w:color w:val="000000"/>
          <w:szCs w:val="28"/>
        </w:rPr>
        <w:t xml:space="preserve">2) проводит проверку </w:t>
      </w:r>
      <w:r w:rsidRPr="00DA02A3">
        <w:rPr>
          <w:szCs w:val="28"/>
        </w:rPr>
        <w:t>документов, прилагаемых к заявлению;</w:t>
      </w:r>
    </w:p>
    <w:p w:rsidR="002A7DDF" w:rsidRPr="00DA02A3" w:rsidRDefault="002A7DDF" w:rsidP="002A7DDF">
      <w:pPr>
        <w:pStyle w:val="afb"/>
        <w:tabs>
          <w:tab w:val="left" w:pos="9781"/>
        </w:tabs>
        <w:ind w:left="567" w:right="142" w:firstLine="709"/>
        <w:jc w:val="both"/>
        <w:rPr>
          <w:szCs w:val="28"/>
        </w:rPr>
      </w:pPr>
      <w:proofErr w:type="gramStart"/>
      <w:r w:rsidRPr="00DA02A3">
        <w:rPr>
          <w:szCs w:val="28"/>
        </w:rPr>
        <w:t xml:space="preserve">3) заполняет форму решения о согласовании переустройства и (или) перепланировки жилого помещения (форма решения утверждена </w:t>
      </w:r>
      <w:hyperlink r:id="rId23" w:history="1">
        <w:r w:rsidRPr="00DA02A3">
          <w:rPr>
            <w:szCs w:val="28"/>
          </w:rPr>
          <w:t>постановление</w:t>
        </w:r>
      </w:hyperlink>
      <w:r w:rsidRPr="00DA02A3">
        <w:rPr>
          <w:szCs w:val="28"/>
        </w:rPr>
        <w:t>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и совместно с проектной документацией передает её для проведения юридической экспертизы и</w:t>
      </w:r>
      <w:proofErr w:type="gramEnd"/>
      <w:r w:rsidRPr="00DA02A3">
        <w:rPr>
          <w:szCs w:val="28"/>
        </w:rPr>
        <w:t xml:space="preserve"> согласования должностному лицу </w:t>
      </w:r>
      <w:r w:rsidRPr="00DA02A3">
        <w:rPr>
          <w:szCs w:val="28"/>
          <w:u w:val="single"/>
        </w:rPr>
        <w:t>(приложение 5);</w:t>
      </w:r>
    </w:p>
    <w:p w:rsidR="002A7DDF" w:rsidRPr="00057E84"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DA02A3">
        <w:rPr>
          <w:sz w:val="28"/>
          <w:szCs w:val="28"/>
        </w:rPr>
        <w:t xml:space="preserve">4) в случае выявления оснований, изложенных в пункте 2.10 настоящего Административного регламента, заполняет форму уведомления об отказе в согласовании переустройства и (или) перепланировки жилого помещения в многоквартирном </w:t>
      </w:r>
      <w:r w:rsidRPr="00057E84">
        <w:rPr>
          <w:sz w:val="28"/>
          <w:szCs w:val="28"/>
        </w:rPr>
        <w:t xml:space="preserve">доме (приложение </w:t>
      </w:r>
      <w:r w:rsidRPr="00057E84">
        <w:rPr>
          <w:szCs w:val="28"/>
        </w:rPr>
        <w:t>№ 4</w:t>
      </w:r>
      <w:r w:rsidRPr="00057E84">
        <w:rPr>
          <w:sz w:val="28"/>
          <w:szCs w:val="28"/>
        </w:rPr>
        <w:t>) и передает для проведения юридической экспертизы и согласования должностному лицу.</w:t>
      </w:r>
    </w:p>
    <w:p w:rsidR="002A7DDF" w:rsidRPr="00057E84" w:rsidRDefault="002A7DDF" w:rsidP="002A7DDF">
      <w:pPr>
        <w:widowControl w:val="0"/>
        <w:tabs>
          <w:tab w:val="left" w:pos="142"/>
          <w:tab w:val="left" w:pos="284"/>
          <w:tab w:val="left" w:pos="9781"/>
        </w:tabs>
        <w:autoSpaceDE w:val="0"/>
        <w:autoSpaceDN w:val="0"/>
        <w:adjustRightInd w:val="0"/>
        <w:ind w:left="567" w:right="142" w:firstLine="709"/>
        <w:jc w:val="both"/>
        <w:rPr>
          <w:sz w:val="28"/>
          <w:szCs w:val="28"/>
        </w:rPr>
      </w:pPr>
      <w:r w:rsidRPr="00057E84">
        <w:rPr>
          <w:sz w:val="28"/>
          <w:szCs w:val="28"/>
        </w:rPr>
        <w:t xml:space="preserve">4.4.1.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w:t>
      </w:r>
      <w:r w:rsidRPr="00057E84">
        <w:rPr>
          <w:sz w:val="28"/>
          <w:szCs w:val="28"/>
        </w:rPr>
        <w:lastRenderedPageBreak/>
        <w:t>излагаются мотивы принятия такого решения.</w:t>
      </w:r>
    </w:p>
    <w:p w:rsidR="002A7DDF" w:rsidRPr="00DA02A3" w:rsidRDefault="002A7DDF" w:rsidP="002A7DDF">
      <w:pPr>
        <w:pStyle w:val="afb"/>
        <w:tabs>
          <w:tab w:val="left" w:pos="9781"/>
        </w:tabs>
        <w:ind w:left="567" w:right="142" w:firstLine="709"/>
        <w:jc w:val="both"/>
        <w:rPr>
          <w:szCs w:val="28"/>
        </w:rPr>
      </w:pPr>
      <w:r w:rsidRPr="00057E84">
        <w:rPr>
          <w:szCs w:val="28"/>
        </w:rPr>
        <w:t>4.5. Должностное лицо</w:t>
      </w:r>
      <w:r w:rsidRPr="00DA02A3">
        <w:rPr>
          <w:szCs w:val="28"/>
        </w:rPr>
        <w:t xml:space="preserve"> проводит юридическую экспертизу и согласовывает решения о согласовании переустройства и (или) перепланировки жилого помещения или уведомление об отказе в согласовании переустройства и (или) перепланировки жилого помещения в многоквартирном доме и не позднее следующего дня после получения передает на подписание </w:t>
      </w:r>
      <w:r>
        <w:rPr>
          <w:szCs w:val="28"/>
        </w:rPr>
        <w:t>архитектору отдела</w:t>
      </w:r>
      <w:r w:rsidRPr="00DA02A3">
        <w:rPr>
          <w:szCs w:val="28"/>
        </w:rPr>
        <w:t>.</w:t>
      </w:r>
    </w:p>
    <w:p w:rsidR="002A7DDF" w:rsidRPr="00DA02A3" w:rsidRDefault="002A7DDF" w:rsidP="002A7DDF">
      <w:pPr>
        <w:pStyle w:val="afb"/>
        <w:tabs>
          <w:tab w:val="left" w:pos="9781"/>
        </w:tabs>
        <w:ind w:left="567" w:right="142" w:firstLine="709"/>
        <w:jc w:val="both"/>
        <w:rPr>
          <w:szCs w:val="28"/>
        </w:rPr>
      </w:pPr>
      <w:r w:rsidRPr="00057E84">
        <w:rPr>
          <w:szCs w:val="28"/>
        </w:rPr>
        <w:t xml:space="preserve">4.6. </w:t>
      </w:r>
      <w:r>
        <w:rPr>
          <w:szCs w:val="28"/>
        </w:rPr>
        <w:t>Глава Администрации</w:t>
      </w:r>
      <w:r w:rsidRPr="00057E84">
        <w:rPr>
          <w:szCs w:val="28"/>
        </w:rPr>
        <w:t xml:space="preserve"> подписывает решение о согласовании переустройства и (или) перепланировки жилого помещения</w:t>
      </w:r>
      <w:r w:rsidRPr="00DA02A3">
        <w:rPr>
          <w:szCs w:val="28"/>
        </w:rPr>
        <w:t xml:space="preserve"> и проектную документацию или уведомление об отказе в согласовании переустройства и (или) перепланировки жилого помещения.</w:t>
      </w:r>
    </w:p>
    <w:p w:rsidR="002A7DDF" w:rsidRPr="00DA02A3" w:rsidRDefault="002A7DDF" w:rsidP="002A7DDF">
      <w:pPr>
        <w:pStyle w:val="afb"/>
        <w:tabs>
          <w:tab w:val="left" w:pos="9781"/>
        </w:tabs>
        <w:ind w:left="567" w:right="142" w:firstLine="709"/>
        <w:jc w:val="both"/>
        <w:rPr>
          <w:szCs w:val="28"/>
        </w:rPr>
      </w:pPr>
      <w:r>
        <w:rPr>
          <w:szCs w:val="28"/>
        </w:rPr>
        <w:t>4</w:t>
      </w:r>
      <w:r w:rsidRPr="00DA02A3">
        <w:rPr>
          <w:szCs w:val="28"/>
        </w:rPr>
        <w:t xml:space="preserve">.7. Сведения о выданных </w:t>
      </w:r>
      <w:proofErr w:type="gramStart"/>
      <w:r w:rsidRPr="00DA02A3">
        <w:rPr>
          <w:szCs w:val="28"/>
        </w:rPr>
        <w:t>решениях</w:t>
      </w:r>
      <w:proofErr w:type="gramEnd"/>
      <w:r w:rsidRPr="00DA02A3">
        <w:rPr>
          <w:szCs w:val="28"/>
        </w:rPr>
        <w:t xml:space="preserve"> о согласовании переустройства и (или)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(или) перепланировки жилого помещения и в электронную базу данных учета выданных решений о согласовании переустройства и (или) перепланировки жилого помещения.</w:t>
      </w:r>
    </w:p>
    <w:p w:rsidR="002A7DDF" w:rsidRPr="00057E84" w:rsidRDefault="002A7DDF" w:rsidP="002A7DDF">
      <w:pPr>
        <w:pStyle w:val="afb"/>
        <w:tabs>
          <w:tab w:val="left" w:pos="9781"/>
        </w:tabs>
        <w:ind w:left="567" w:right="142" w:firstLine="709"/>
        <w:jc w:val="both"/>
        <w:rPr>
          <w:szCs w:val="28"/>
        </w:rPr>
      </w:pPr>
      <w:r w:rsidRPr="00DA02A3">
        <w:rPr>
          <w:szCs w:val="28"/>
        </w:rPr>
        <w:t xml:space="preserve">Номер выдаваемому решению о согласовании </w:t>
      </w:r>
      <w:r w:rsidRPr="00057E84">
        <w:rPr>
          <w:szCs w:val="28"/>
        </w:rPr>
        <w:t>переустройства и (или) перепланировки жилого помещения присваивается одновременно с его регистрацией в</w:t>
      </w:r>
      <w:r w:rsidRPr="00057E84">
        <w:rPr>
          <w:b/>
          <w:szCs w:val="28"/>
        </w:rPr>
        <w:t xml:space="preserve"> </w:t>
      </w:r>
      <w:r w:rsidRPr="00057E84">
        <w:rPr>
          <w:szCs w:val="28"/>
        </w:rPr>
        <w:t>журнале.</w:t>
      </w:r>
    </w:p>
    <w:p w:rsidR="002A7DDF" w:rsidRPr="00057E84" w:rsidRDefault="002A7DDF" w:rsidP="002A7DDF">
      <w:pPr>
        <w:pStyle w:val="afb"/>
        <w:tabs>
          <w:tab w:val="left" w:pos="9781"/>
        </w:tabs>
        <w:ind w:left="567" w:right="142" w:firstLine="709"/>
        <w:jc w:val="both"/>
        <w:rPr>
          <w:szCs w:val="28"/>
        </w:rPr>
      </w:pPr>
      <w:r w:rsidRPr="00057E84">
        <w:rPr>
          <w:szCs w:val="28"/>
        </w:rPr>
        <w:t xml:space="preserve">4.8. Решение о согласовании переустройства и (или) перепланировки жилого помещения оформляется в количестве двух экземпляров. Один  экземпляр выдается  заявителю, один экземпляр хранится в  </w:t>
      </w:r>
      <w:r>
        <w:rPr>
          <w:szCs w:val="28"/>
        </w:rPr>
        <w:t>О</w:t>
      </w:r>
      <w:r w:rsidRPr="00057E84">
        <w:rPr>
          <w:szCs w:val="28"/>
        </w:rPr>
        <w:t>тделе.</w:t>
      </w:r>
    </w:p>
    <w:p w:rsidR="002A7DDF" w:rsidRPr="005D2C23" w:rsidRDefault="002A7DDF" w:rsidP="002A7DDF">
      <w:pPr>
        <w:pStyle w:val="afb"/>
        <w:tabs>
          <w:tab w:val="left" w:pos="9781"/>
        </w:tabs>
        <w:ind w:left="567" w:right="142" w:firstLine="851"/>
        <w:jc w:val="both"/>
      </w:pPr>
      <w:r w:rsidRPr="00057E84">
        <w:t>4.9. Датой выдачи решения о согласовании переустройства</w:t>
      </w:r>
      <w:r w:rsidRPr="00DA02A3">
        <w:t xml:space="preserve"> и (или) перепланировки жилого помещения является дата его регистрации в журнале</w:t>
      </w:r>
      <w:r w:rsidRPr="00DA02A3">
        <w:rPr>
          <w:b/>
        </w:rPr>
        <w:t xml:space="preserve"> </w:t>
      </w:r>
      <w:r w:rsidRPr="00DA02A3">
        <w:t xml:space="preserve">выданных решений о согласовании переустройства и (или) перепланировки жилого помещения. Информация  о готовности  решения о согласовании переустройства и (или) перепланировки жилого помещения передается заявителю по телефону, указанному в заявлении, при отсутствии телефонной связи информация в трехдневный срок </w:t>
      </w:r>
      <w:r w:rsidRPr="005D2C23">
        <w:t>со дня п</w:t>
      </w:r>
      <w:r>
        <w:t xml:space="preserve">ринятия решения о согласовании </w:t>
      </w:r>
      <w:r w:rsidRPr="005D2C23">
        <w:t xml:space="preserve">направляется по почте заказным письмом. Датой отказа в выдаче решения о согласовании переустройства и (или) перепланировки жилого помещения является дата регистрации уведомления об отказе в согласовании переустройства и (или) перепланировки жилого помещения в многоквартирном доме. </w:t>
      </w:r>
    </w:p>
    <w:p w:rsidR="002A7DDF" w:rsidRPr="00C85E9C" w:rsidRDefault="002A7DDF" w:rsidP="002A7DDF">
      <w:pPr>
        <w:pStyle w:val="afb"/>
        <w:tabs>
          <w:tab w:val="left" w:pos="9781"/>
        </w:tabs>
        <w:ind w:left="567" w:right="142" w:firstLine="709"/>
        <w:jc w:val="both"/>
        <w:rPr>
          <w:szCs w:val="28"/>
        </w:rPr>
      </w:pPr>
      <w:r>
        <w:rPr>
          <w:szCs w:val="28"/>
        </w:rPr>
        <w:t>4</w:t>
      </w:r>
      <w:r w:rsidRPr="00DA02A3">
        <w:rPr>
          <w:szCs w:val="28"/>
        </w:rPr>
        <w:t xml:space="preserve">.10. </w:t>
      </w:r>
      <w:r w:rsidRPr="00C85E9C">
        <w:rPr>
          <w:szCs w:val="28"/>
        </w:rPr>
        <w:t xml:space="preserve">Решение о согласовании переустройства и (или) перепланировки жилого помещения или уведомление об отказе в согласовании переустройства и (или) перепланировки жилого помещения в многоквартирном доме направляется почтой или </w:t>
      </w:r>
      <w:r w:rsidRPr="00057E84">
        <w:rPr>
          <w:szCs w:val="28"/>
        </w:rPr>
        <w:t>выдается под роспись заявителю</w:t>
      </w:r>
      <w:r w:rsidRPr="00C85E9C">
        <w:rPr>
          <w:szCs w:val="28"/>
        </w:rPr>
        <w:t>, в случае явки заявителя для личного получения документов в Администрацию или в МФЦ</w:t>
      </w:r>
      <w:r>
        <w:rPr>
          <w:szCs w:val="28"/>
        </w:rPr>
        <w:t>.</w:t>
      </w:r>
    </w:p>
    <w:p w:rsidR="002A7DDF" w:rsidRPr="00C85E9C" w:rsidRDefault="002A7DDF" w:rsidP="002A7DDF">
      <w:pPr>
        <w:pStyle w:val="afb"/>
        <w:tabs>
          <w:tab w:val="left" w:pos="9781"/>
        </w:tabs>
        <w:ind w:left="567" w:right="142" w:firstLine="709"/>
        <w:jc w:val="both"/>
        <w:rPr>
          <w:szCs w:val="28"/>
        </w:rPr>
      </w:pPr>
    </w:p>
    <w:p w:rsidR="002A7DDF" w:rsidRPr="0037135E" w:rsidRDefault="002A7DDF" w:rsidP="002A7DDF">
      <w:pPr>
        <w:pStyle w:val="afb"/>
        <w:tabs>
          <w:tab w:val="left" w:pos="142"/>
          <w:tab w:val="left" w:pos="284"/>
          <w:tab w:val="left" w:pos="9781"/>
        </w:tabs>
        <w:ind w:left="567" w:right="142" w:firstLine="709"/>
        <w:rPr>
          <w:b/>
          <w:szCs w:val="28"/>
        </w:rPr>
      </w:pPr>
      <w:r>
        <w:rPr>
          <w:b/>
          <w:szCs w:val="28"/>
        </w:rPr>
        <w:t xml:space="preserve">5. Формы </w:t>
      </w:r>
      <w:proofErr w:type="gramStart"/>
      <w:r>
        <w:rPr>
          <w:b/>
          <w:szCs w:val="28"/>
        </w:rPr>
        <w:t>контроля за</w:t>
      </w:r>
      <w:proofErr w:type="gramEnd"/>
      <w:r>
        <w:rPr>
          <w:b/>
          <w:szCs w:val="28"/>
        </w:rPr>
        <w:t xml:space="preserve"> исполнением административного регламента</w:t>
      </w:r>
    </w:p>
    <w:p w:rsidR="002A7DDF" w:rsidRPr="00DF66B6" w:rsidRDefault="002A7DDF" w:rsidP="002A7DDF">
      <w:pPr>
        <w:pStyle w:val="afb"/>
        <w:tabs>
          <w:tab w:val="left" w:pos="9781"/>
        </w:tabs>
        <w:ind w:left="567" w:right="142" w:firstLine="709"/>
        <w:rPr>
          <w:b/>
          <w:szCs w:val="28"/>
        </w:rPr>
      </w:pPr>
    </w:p>
    <w:p w:rsidR="002A7DDF" w:rsidRPr="00182576" w:rsidRDefault="002A7DDF" w:rsidP="002A7DDF">
      <w:pPr>
        <w:pStyle w:val="afb"/>
        <w:tabs>
          <w:tab w:val="left" w:pos="6520"/>
          <w:tab w:val="left" w:pos="9781"/>
        </w:tabs>
        <w:ind w:left="567" w:right="142" w:firstLine="709"/>
        <w:jc w:val="both"/>
        <w:rPr>
          <w:szCs w:val="28"/>
        </w:rPr>
      </w:pPr>
      <w:r>
        <w:rPr>
          <w:szCs w:val="28"/>
        </w:rPr>
        <w:lastRenderedPageBreak/>
        <w:t>5</w:t>
      </w:r>
      <w:r w:rsidRPr="00182576">
        <w:rPr>
          <w:szCs w:val="28"/>
        </w:rPr>
        <w:t xml:space="preserve">.1. Порядок осуществления текущего </w:t>
      </w:r>
      <w:proofErr w:type="gramStart"/>
      <w:r w:rsidRPr="00182576">
        <w:rPr>
          <w:szCs w:val="28"/>
        </w:rPr>
        <w:t>контроля за</w:t>
      </w:r>
      <w:proofErr w:type="gramEnd"/>
      <w:r w:rsidRPr="00182576">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A7DDF" w:rsidRPr="00DA02A3" w:rsidRDefault="002A7DDF" w:rsidP="002A7DDF">
      <w:pPr>
        <w:pStyle w:val="afb"/>
        <w:tabs>
          <w:tab w:val="left" w:pos="6520"/>
          <w:tab w:val="left" w:pos="9781"/>
        </w:tabs>
        <w:ind w:left="567" w:right="142" w:firstLine="709"/>
        <w:jc w:val="both"/>
        <w:rPr>
          <w:szCs w:val="28"/>
        </w:rPr>
      </w:pPr>
      <w:proofErr w:type="gramStart"/>
      <w:r w:rsidRPr="00182576">
        <w:rPr>
          <w:szCs w:val="28"/>
        </w:rPr>
        <w:t>Контроль за</w:t>
      </w:r>
      <w:proofErr w:type="gramEnd"/>
      <w:r w:rsidRPr="00182576">
        <w:rPr>
          <w:szCs w:val="28"/>
        </w:rPr>
        <w:t xml:space="preserve"> предоставлением муниципальной услуги осуществляет</w:t>
      </w:r>
      <w:r w:rsidRPr="00182576">
        <w:rPr>
          <w:color w:val="8DB3E2"/>
          <w:sz w:val="24"/>
          <w:szCs w:val="28"/>
        </w:rPr>
        <w:t xml:space="preserve"> </w:t>
      </w:r>
      <w:r w:rsidRPr="00182576">
        <w:rPr>
          <w:szCs w:val="28"/>
        </w:rPr>
        <w:t>должностное лицо. Контроль осуществляется путем проведения</w:t>
      </w:r>
      <w:r w:rsidRPr="00DA02A3">
        <w:rPr>
          <w:szCs w:val="28"/>
        </w:rPr>
        <w:t xml:space="preserve"> проверок полноты и качества предоставления муниципальной услуги, соблюдения работниками и Комиссией</w:t>
      </w:r>
      <w:r w:rsidRPr="00DA02A3">
        <w:rPr>
          <w:b/>
          <w:szCs w:val="28"/>
        </w:rPr>
        <w:t xml:space="preserve"> </w:t>
      </w:r>
      <w:r w:rsidRPr="00DA02A3">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2A7DDF" w:rsidRPr="003372BE" w:rsidRDefault="002A7DDF" w:rsidP="002A7DDF">
      <w:pPr>
        <w:pStyle w:val="afb"/>
        <w:tabs>
          <w:tab w:val="left" w:pos="142"/>
          <w:tab w:val="left" w:pos="284"/>
          <w:tab w:val="left" w:pos="9781"/>
        </w:tabs>
        <w:ind w:left="567" w:right="142" w:firstLine="709"/>
        <w:jc w:val="both"/>
        <w:rPr>
          <w:szCs w:val="28"/>
        </w:rPr>
      </w:pPr>
      <w:r w:rsidRPr="00D728A9">
        <w:rPr>
          <w:szCs w:val="28"/>
        </w:rPr>
        <w:t xml:space="preserve">Текущий </w:t>
      </w:r>
      <w:proofErr w:type="gramStart"/>
      <w:r w:rsidRPr="00D728A9">
        <w:rPr>
          <w:szCs w:val="28"/>
        </w:rPr>
        <w:t>контроль за</w:t>
      </w:r>
      <w:proofErr w:type="gramEnd"/>
      <w:r w:rsidRPr="00D728A9">
        <w:rPr>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w:t>
      </w:r>
      <w:r w:rsidRPr="003372BE">
        <w:rPr>
          <w:szCs w:val="28"/>
        </w:rPr>
        <w:t>ию работы по предоставлению муниципальной услуги.</w:t>
      </w:r>
    </w:p>
    <w:p w:rsidR="002A7DDF" w:rsidRPr="003372BE" w:rsidRDefault="002A7DDF" w:rsidP="002A7DDF">
      <w:pPr>
        <w:pStyle w:val="afb"/>
        <w:tabs>
          <w:tab w:val="left" w:pos="142"/>
          <w:tab w:val="left" w:pos="284"/>
          <w:tab w:val="left" w:pos="9781"/>
        </w:tabs>
        <w:ind w:left="567" w:right="142" w:firstLine="709"/>
        <w:jc w:val="both"/>
        <w:rPr>
          <w:szCs w:val="28"/>
        </w:rPr>
      </w:pPr>
      <w:r w:rsidRPr="003372BE">
        <w:rPr>
          <w:szCs w:val="28"/>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2A7DDF" w:rsidRPr="003372BE" w:rsidRDefault="002A7DDF" w:rsidP="002A7DDF">
      <w:pPr>
        <w:pStyle w:val="afb"/>
        <w:tabs>
          <w:tab w:val="left" w:pos="142"/>
          <w:tab w:val="left" w:pos="284"/>
          <w:tab w:val="left" w:pos="9781"/>
        </w:tabs>
        <w:ind w:left="567" w:right="142" w:firstLine="709"/>
        <w:jc w:val="both"/>
        <w:rPr>
          <w:szCs w:val="28"/>
        </w:rPr>
      </w:pPr>
      <w:proofErr w:type="gramStart"/>
      <w:r w:rsidRPr="00D728A9">
        <w:rPr>
          <w:szCs w:val="28"/>
        </w:rPr>
        <w:t>Контроль за</w:t>
      </w:r>
      <w:proofErr w:type="gramEnd"/>
      <w:r w:rsidRPr="00D728A9">
        <w:rPr>
          <w:szCs w:val="28"/>
        </w:rPr>
        <w:t xml:space="preserve"> полнотой и качеством предоставления муниципальной услуги </w:t>
      </w:r>
      <w:r w:rsidRPr="003372BE">
        <w:rPr>
          <w:szCs w:val="28"/>
        </w:rPr>
        <w:t>осуществляется в формах:</w:t>
      </w:r>
    </w:p>
    <w:p w:rsidR="002A7DDF" w:rsidRPr="003372BE" w:rsidRDefault="002A7DDF" w:rsidP="002A7DDF">
      <w:pPr>
        <w:pStyle w:val="afb"/>
        <w:tabs>
          <w:tab w:val="left" w:pos="142"/>
          <w:tab w:val="left" w:pos="284"/>
          <w:tab w:val="left" w:pos="9781"/>
        </w:tabs>
        <w:ind w:left="567" w:right="142" w:firstLine="709"/>
        <w:jc w:val="both"/>
        <w:rPr>
          <w:szCs w:val="28"/>
        </w:rPr>
      </w:pPr>
      <w:r w:rsidRPr="003372BE">
        <w:rPr>
          <w:szCs w:val="28"/>
        </w:rPr>
        <w:t>1) проведения проверок;</w:t>
      </w:r>
    </w:p>
    <w:p w:rsidR="002A7DDF" w:rsidRPr="003372BE" w:rsidRDefault="002A7DDF" w:rsidP="002A7DDF">
      <w:pPr>
        <w:pStyle w:val="afb"/>
        <w:tabs>
          <w:tab w:val="left" w:pos="142"/>
          <w:tab w:val="left" w:pos="284"/>
          <w:tab w:val="left" w:pos="9781"/>
        </w:tabs>
        <w:ind w:left="567" w:right="142" w:firstLine="709"/>
        <w:jc w:val="both"/>
        <w:rPr>
          <w:szCs w:val="28"/>
        </w:rPr>
      </w:pPr>
      <w:r w:rsidRPr="003372BE">
        <w:rPr>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2A7DDF" w:rsidRDefault="002A7DDF" w:rsidP="002A7DDF">
      <w:pPr>
        <w:pStyle w:val="afb"/>
        <w:tabs>
          <w:tab w:val="left" w:pos="142"/>
          <w:tab w:val="left" w:pos="284"/>
          <w:tab w:val="left" w:pos="9781"/>
        </w:tabs>
        <w:ind w:left="567" w:right="142" w:firstLine="709"/>
        <w:jc w:val="both"/>
        <w:rPr>
          <w:szCs w:val="28"/>
        </w:rPr>
      </w:pPr>
      <w:r>
        <w:rPr>
          <w:szCs w:val="28"/>
        </w:rPr>
        <w:t>5.2</w:t>
      </w:r>
      <w:r w:rsidRPr="00D728A9">
        <w:rPr>
          <w:szCs w:val="28"/>
        </w:rPr>
        <w:t xml:space="preserve">. </w:t>
      </w:r>
      <w:r w:rsidRPr="00182576">
        <w:rPr>
          <w:szCs w:val="28"/>
        </w:rPr>
        <w:t>Порядок и периодичность осуществления плановых и внеплановых проверок полноты и качества предоставления муниципальной услуги.</w:t>
      </w:r>
    </w:p>
    <w:p w:rsidR="002A7DDF" w:rsidRDefault="002A7DDF" w:rsidP="002A7DDF">
      <w:pPr>
        <w:pStyle w:val="afb"/>
        <w:tabs>
          <w:tab w:val="left" w:pos="142"/>
          <w:tab w:val="left" w:pos="284"/>
          <w:tab w:val="left" w:pos="9781"/>
        </w:tabs>
        <w:ind w:left="567" w:right="142" w:firstLine="709"/>
        <w:jc w:val="both"/>
        <w:rPr>
          <w:szCs w:val="28"/>
        </w:rPr>
      </w:pPr>
      <w:r w:rsidRPr="00D728A9">
        <w:rPr>
          <w:szCs w:val="28"/>
        </w:rPr>
        <w:t xml:space="preserve">В целях осуществления </w:t>
      </w:r>
      <w:proofErr w:type="gramStart"/>
      <w:r w:rsidRPr="00D728A9">
        <w:rPr>
          <w:szCs w:val="28"/>
        </w:rPr>
        <w:t>контроля за</w:t>
      </w:r>
      <w:proofErr w:type="gramEnd"/>
      <w:r w:rsidRPr="00D728A9">
        <w:rPr>
          <w:szCs w:val="28"/>
        </w:rPr>
        <w:t xml:space="preserve"> полнотой и к</w:t>
      </w:r>
      <w:r w:rsidRPr="003372BE">
        <w:rPr>
          <w:szCs w:val="28"/>
        </w:rPr>
        <w:t xml:space="preserve">ачеством предоставления муниципальной услуги проводятся плановые и внеплановые проверки. </w:t>
      </w:r>
    </w:p>
    <w:p w:rsidR="002A7DDF" w:rsidRPr="00182576" w:rsidRDefault="002A7DDF" w:rsidP="002A7DDF">
      <w:pPr>
        <w:pStyle w:val="a9"/>
        <w:tabs>
          <w:tab w:val="left" w:pos="709"/>
          <w:tab w:val="left" w:pos="9781"/>
        </w:tabs>
        <w:autoSpaceDE w:val="0"/>
        <w:autoSpaceDN w:val="0"/>
        <w:adjustRightInd w:val="0"/>
        <w:spacing w:after="0" w:line="240" w:lineRule="auto"/>
        <w:ind w:left="567" w:right="142" w:firstLine="709"/>
        <w:jc w:val="both"/>
        <w:rPr>
          <w:rFonts w:ascii="Times New Roman" w:hAnsi="Times New Roman"/>
          <w:sz w:val="28"/>
          <w:szCs w:val="28"/>
        </w:rPr>
      </w:pPr>
      <w:r w:rsidRPr="00182576">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2A7DDF" w:rsidRPr="00182576" w:rsidRDefault="002A7DDF" w:rsidP="002A7DDF">
      <w:pPr>
        <w:pStyle w:val="a9"/>
        <w:tabs>
          <w:tab w:val="left" w:pos="709"/>
          <w:tab w:val="left" w:pos="9781"/>
        </w:tabs>
        <w:autoSpaceDE w:val="0"/>
        <w:autoSpaceDN w:val="0"/>
        <w:adjustRightInd w:val="0"/>
        <w:spacing w:after="0" w:line="240" w:lineRule="auto"/>
        <w:ind w:left="567" w:right="142" w:firstLine="709"/>
        <w:jc w:val="both"/>
        <w:rPr>
          <w:rFonts w:ascii="Times New Roman" w:hAnsi="Times New Roman"/>
          <w:sz w:val="28"/>
          <w:szCs w:val="28"/>
        </w:rPr>
      </w:pPr>
      <w:r w:rsidRPr="00182576">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A7DDF" w:rsidRPr="00182576" w:rsidRDefault="002A7DDF" w:rsidP="002A7DDF">
      <w:pPr>
        <w:pStyle w:val="a9"/>
        <w:tabs>
          <w:tab w:val="left" w:pos="709"/>
          <w:tab w:val="left" w:pos="9781"/>
        </w:tabs>
        <w:autoSpaceDE w:val="0"/>
        <w:autoSpaceDN w:val="0"/>
        <w:adjustRightInd w:val="0"/>
        <w:spacing w:before="60" w:after="60" w:line="240" w:lineRule="auto"/>
        <w:ind w:left="567" w:right="142" w:firstLine="709"/>
        <w:jc w:val="both"/>
        <w:rPr>
          <w:rFonts w:ascii="Times New Roman" w:hAnsi="Times New Roman"/>
          <w:sz w:val="28"/>
          <w:szCs w:val="28"/>
        </w:rPr>
      </w:pPr>
      <w:r w:rsidRPr="00182576">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w:t>
      </w:r>
      <w:r w:rsidRPr="00182576">
        <w:rPr>
          <w:rFonts w:ascii="Times New Roman" w:hAnsi="Times New Roman"/>
          <w:sz w:val="28"/>
          <w:szCs w:val="28"/>
        </w:rPr>
        <w:lastRenderedPageBreak/>
        <w:t>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2A7DDF" w:rsidRPr="00182576" w:rsidRDefault="002A7DDF" w:rsidP="002A7DDF">
      <w:pPr>
        <w:pStyle w:val="a9"/>
        <w:tabs>
          <w:tab w:val="left" w:pos="709"/>
          <w:tab w:val="left" w:pos="9781"/>
        </w:tabs>
        <w:autoSpaceDE w:val="0"/>
        <w:autoSpaceDN w:val="0"/>
        <w:adjustRightInd w:val="0"/>
        <w:spacing w:before="60" w:after="60" w:line="240" w:lineRule="auto"/>
        <w:ind w:left="567" w:right="142" w:firstLine="709"/>
        <w:jc w:val="both"/>
        <w:rPr>
          <w:rFonts w:ascii="Times New Roman" w:hAnsi="Times New Roman"/>
          <w:sz w:val="28"/>
          <w:szCs w:val="28"/>
        </w:rPr>
      </w:pPr>
      <w:r w:rsidRPr="00182576">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A7DDF" w:rsidRPr="00182576" w:rsidRDefault="002A7DDF" w:rsidP="002A7DDF">
      <w:pPr>
        <w:pStyle w:val="a9"/>
        <w:tabs>
          <w:tab w:val="left" w:pos="709"/>
          <w:tab w:val="left" w:pos="9781"/>
        </w:tabs>
        <w:autoSpaceDE w:val="0"/>
        <w:autoSpaceDN w:val="0"/>
        <w:adjustRightInd w:val="0"/>
        <w:spacing w:before="60" w:after="60" w:line="240" w:lineRule="auto"/>
        <w:ind w:left="567" w:right="142" w:firstLine="709"/>
        <w:jc w:val="both"/>
        <w:rPr>
          <w:rFonts w:ascii="Times New Roman" w:hAnsi="Times New Roman"/>
          <w:sz w:val="28"/>
          <w:szCs w:val="28"/>
        </w:rPr>
      </w:pPr>
      <w:r w:rsidRPr="00182576">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A7DDF" w:rsidRPr="001C7E4B" w:rsidRDefault="002A7DDF" w:rsidP="002A7DDF">
      <w:pPr>
        <w:pStyle w:val="afb"/>
        <w:tabs>
          <w:tab w:val="left" w:pos="142"/>
          <w:tab w:val="left" w:pos="284"/>
          <w:tab w:val="left" w:pos="9781"/>
        </w:tabs>
        <w:ind w:left="567" w:right="142" w:firstLine="709"/>
        <w:jc w:val="both"/>
        <w:rPr>
          <w:szCs w:val="28"/>
        </w:rPr>
      </w:pPr>
      <w:r w:rsidRPr="00182576">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2A7DDF" w:rsidRPr="001C7E4B" w:rsidRDefault="002A7DDF" w:rsidP="002A7DDF">
      <w:pPr>
        <w:pStyle w:val="afb"/>
        <w:tabs>
          <w:tab w:val="left" w:pos="142"/>
          <w:tab w:val="left" w:pos="284"/>
          <w:tab w:val="left" w:pos="9781"/>
        </w:tabs>
        <w:ind w:left="567" w:right="142" w:firstLine="709"/>
        <w:jc w:val="both"/>
        <w:rPr>
          <w:szCs w:val="28"/>
        </w:rPr>
      </w:pPr>
      <w:r w:rsidRPr="001C7E4B">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A7DDF" w:rsidRPr="001C7E4B" w:rsidRDefault="002A7DDF" w:rsidP="002A7DDF">
      <w:pPr>
        <w:pStyle w:val="afb"/>
        <w:tabs>
          <w:tab w:val="left" w:pos="142"/>
          <w:tab w:val="left" w:pos="284"/>
          <w:tab w:val="left" w:pos="9781"/>
        </w:tabs>
        <w:ind w:left="567" w:right="142" w:firstLine="709"/>
        <w:jc w:val="both"/>
        <w:rPr>
          <w:szCs w:val="28"/>
        </w:rPr>
      </w:pPr>
      <w:r w:rsidRPr="001C7E4B">
        <w:rPr>
          <w:szCs w:val="28"/>
        </w:rPr>
        <w:t>Руководитель Администрации несет персональную ответственность за обеспечение предоставления муниципальной услуги.</w:t>
      </w:r>
    </w:p>
    <w:p w:rsidR="002A7DDF" w:rsidRPr="001C7E4B" w:rsidRDefault="002A7DDF" w:rsidP="002A7DDF">
      <w:pPr>
        <w:pStyle w:val="afb"/>
        <w:tabs>
          <w:tab w:val="left" w:pos="142"/>
          <w:tab w:val="left" w:pos="284"/>
          <w:tab w:val="left" w:pos="9781"/>
        </w:tabs>
        <w:ind w:left="567" w:right="142" w:firstLine="709"/>
        <w:jc w:val="both"/>
        <w:rPr>
          <w:szCs w:val="28"/>
        </w:rPr>
      </w:pPr>
      <w:r w:rsidRPr="001C7E4B">
        <w:rPr>
          <w:szCs w:val="28"/>
        </w:rPr>
        <w:t>Работники Администрации при предоставлении муниципальной услуги несут персональную ответственность:</w:t>
      </w:r>
    </w:p>
    <w:p w:rsidR="002A7DDF" w:rsidRPr="001C7E4B" w:rsidRDefault="002A7DDF" w:rsidP="002A7DDF">
      <w:pPr>
        <w:pStyle w:val="afb"/>
        <w:tabs>
          <w:tab w:val="left" w:pos="142"/>
          <w:tab w:val="left" w:pos="284"/>
          <w:tab w:val="left" w:pos="9781"/>
        </w:tabs>
        <w:ind w:left="567" w:right="142" w:firstLine="709"/>
        <w:jc w:val="both"/>
        <w:rPr>
          <w:szCs w:val="28"/>
        </w:rPr>
      </w:pPr>
      <w:r w:rsidRPr="001C7E4B">
        <w:rPr>
          <w:szCs w:val="28"/>
        </w:rPr>
        <w:t>- за неисполнение или ненадлежащее исполнение административных процедур при предоставлении муниципальной услуги;</w:t>
      </w:r>
    </w:p>
    <w:p w:rsidR="002A7DDF" w:rsidRPr="001C7E4B" w:rsidRDefault="002A7DDF" w:rsidP="002A7DDF">
      <w:pPr>
        <w:pStyle w:val="afb"/>
        <w:tabs>
          <w:tab w:val="left" w:pos="142"/>
          <w:tab w:val="left" w:pos="284"/>
          <w:tab w:val="left" w:pos="9781"/>
        </w:tabs>
        <w:ind w:left="567" w:right="142" w:firstLine="709"/>
        <w:jc w:val="both"/>
        <w:rPr>
          <w:szCs w:val="28"/>
        </w:rPr>
      </w:pPr>
      <w:r w:rsidRPr="001C7E4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A7DDF" w:rsidRPr="001C7E4B" w:rsidRDefault="002A7DDF" w:rsidP="002A7DDF">
      <w:pPr>
        <w:pStyle w:val="afb"/>
        <w:tabs>
          <w:tab w:val="left" w:pos="142"/>
          <w:tab w:val="left" w:pos="284"/>
          <w:tab w:val="left" w:pos="9781"/>
        </w:tabs>
        <w:ind w:left="567" w:right="142" w:firstLine="709"/>
        <w:jc w:val="both"/>
        <w:rPr>
          <w:szCs w:val="28"/>
        </w:rPr>
      </w:pPr>
      <w:r w:rsidRPr="001C7E4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A7DDF" w:rsidRPr="001C7E4B" w:rsidRDefault="002A7DDF" w:rsidP="002A7DDF">
      <w:pPr>
        <w:pStyle w:val="afb"/>
        <w:tabs>
          <w:tab w:val="left" w:pos="142"/>
          <w:tab w:val="left" w:pos="284"/>
          <w:tab w:val="left" w:pos="9781"/>
        </w:tabs>
        <w:ind w:left="567" w:right="142" w:firstLine="709"/>
        <w:jc w:val="both"/>
        <w:rPr>
          <w:szCs w:val="28"/>
        </w:rPr>
      </w:pPr>
      <w:r w:rsidRPr="001C7E4B">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2A7DDF" w:rsidRDefault="002A7DDF" w:rsidP="002A7DDF">
      <w:pPr>
        <w:pStyle w:val="afb"/>
        <w:tabs>
          <w:tab w:val="left" w:pos="142"/>
          <w:tab w:val="left" w:pos="284"/>
          <w:tab w:val="left" w:pos="9781"/>
        </w:tabs>
        <w:ind w:left="567" w:right="142" w:firstLine="709"/>
        <w:jc w:val="both"/>
        <w:rPr>
          <w:szCs w:val="28"/>
        </w:rPr>
      </w:pPr>
      <w:r w:rsidRPr="001C7E4B">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A7DDF" w:rsidRDefault="002A7DDF" w:rsidP="002A7DDF">
      <w:pPr>
        <w:pStyle w:val="afb"/>
        <w:tabs>
          <w:tab w:val="left" w:pos="9781"/>
        </w:tabs>
        <w:ind w:left="567" w:right="142" w:firstLine="709"/>
        <w:rPr>
          <w:b/>
          <w:bCs/>
          <w:szCs w:val="28"/>
        </w:rPr>
      </w:pPr>
    </w:p>
    <w:p w:rsidR="002A7DDF" w:rsidRPr="001C7E4B" w:rsidRDefault="002A7DDF" w:rsidP="002A7DDF">
      <w:pPr>
        <w:pStyle w:val="afb"/>
        <w:tabs>
          <w:tab w:val="left" w:pos="9781"/>
        </w:tabs>
        <w:ind w:left="567" w:right="142" w:firstLine="709"/>
        <w:rPr>
          <w:b/>
          <w:bCs/>
          <w:szCs w:val="28"/>
        </w:rPr>
      </w:pPr>
      <w:r w:rsidRPr="001C7E4B">
        <w:rPr>
          <w:b/>
          <w:bCs/>
          <w:szCs w:val="28"/>
        </w:rPr>
        <w:t xml:space="preserve">6. </w:t>
      </w:r>
      <w:proofErr w:type="gramStart"/>
      <w:r w:rsidRPr="001C7E4B">
        <w:rPr>
          <w:b/>
          <w:bCs/>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2A7DDF" w:rsidRDefault="002A7DDF" w:rsidP="002A7DDF">
      <w:pPr>
        <w:pStyle w:val="afb"/>
        <w:tabs>
          <w:tab w:val="left" w:pos="9781"/>
        </w:tabs>
        <w:ind w:left="567" w:right="142" w:firstLine="709"/>
        <w:jc w:val="both"/>
        <w:rPr>
          <w:b/>
          <w:bCs/>
          <w:szCs w:val="28"/>
        </w:rPr>
      </w:pPr>
    </w:p>
    <w:p w:rsidR="002A7DDF" w:rsidRPr="008F0DD5" w:rsidRDefault="002A7DDF" w:rsidP="002A7DDF">
      <w:pPr>
        <w:tabs>
          <w:tab w:val="left" w:pos="142"/>
          <w:tab w:val="left" w:pos="284"/>
          <w:tab w:val="left" w:pos="9781"/>
        </w:tabs>
        <w:ind w:left="567" w:right="142" w:firstLine="709"/>
        <w:jc w:val="both"/>
        <w:rPr>
          <w:sz w:val="28"/>
          <w:szCs w:val="28"/>
        </w:rPr>
      </w:pPr>
      <w:r>
        <w:rPr>
          <w:sz w:val="28"/>
          <w:szCs w:val="28"/>
        </w:rPr>
        <w:t>6</w:t>
      </w:r>
      <w:r w:rsidRPr="008F0DD5">
        <w:rPr>
          <w:sz w:val="28"/>
          <w:szCs w:val="28"/>
        </w:rPr>
        <w:t>.1. З</w:t>
      </w:r>
      <w:r>
        <w:rPr>
          <w:sz w:val="28"/>
          <w:szCs w:val="28"/>
        </w:rPr>
        <w:t xml:space="preserve">аявители либо их представители </w:t>
      </w:r>
      <w:r w:rsidRPr="008F0DD5">
        <w:rPr>
          <w:sz w:val="28"/>
          <w:szCs w:val="28"/>
        </w:rPr>
        <w:t>имеют право на обжалование действий (бе</w:t>
      </w:r>
      <w:r w:rsidRPr="008F0DD5">
        <w:rPr>
          <w:sz w:val="28"/>
          <w:szCs w:val="28"/>
        </w:rPr>
        <w:t>з</w:t>
      </w:r>
      <w:r w:rsidRPr="008F0DD5">
        <w:rPr>
          <w:sz w:val="28"/>
          <w:szCs w:val="28"/>
        </w:rPr>
        <w:t>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2A7DDF" w:rsidRDefault="002A7DDF" w:rsidP="002A7DDF">
      <w:pPr>
        <w:tabs>
          <w:tab w:val="left" w:pos="142"/>
          <w:tab w:val="left" w:pos="284"/>
          <w:tab w:val="left" w:pos="9781"/>
        </w:tabs>
        <w:ind w:left="567" w:right="142" w:firstLine="709"/>
        <w:jc w:val="both"/>
        <w:rPr>
          <w:sz w:val="28"/>
          <w:szCs w:val="28"/>
        </w:rPr>
      </w:pPr>
      <w:r>
        <w:rPr>
          <w:sz w:val="28"/>
          <w:szCs w:val="28"/>
        </w:rPr>
        <w:t>6.</w:t>
      </w:r>
      <w:r w:rsidRPr="008F0DD5">
        <w:rPr>
          <w:sz w:val="28"/>
          <w:szCs w:val="28"/>
        </w:rPr>
        <w:t xml:space="preserve">2. </w:t>
      </w:r>
      <w:proofErr w:type="gramStart"/>
      <w:r>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2A7DDF" w:rsidRPr="007B5227" w:rsidRDefault="002A7DDF" w:rsidP="002A7DDF">
      <w:pPr>
        <w:tabs>
          <w:tab w:val="left" w:pos="142"/>
          <w:tab w:val="left" w:pos="284"/>
          <w:tab w:val="left" w:pos="9781"/>
        </w:tabs>
        <w:ind w:left="567" w:right="142" w:firstLine="709"/>
        <w:jc w:val="both"/>
        <w:rPr>
          <w:sz w:val="28"/>
          <w:szCs w:val="28"/>
        </w:rPr>
      </w:pPr>
      <w:r w:rsidRPr="007B5227">
        <w:rPr>
          <w:sz w:val="28"/>
          <w:szCs w:val="28"/>
        </w:rPr>
        <w:t>1) нарушение срока регистрации запроса заявителя о муниципальной услуге;</w:t>
      </w:r>
    </w:p>
    <w:p w:rsidR="002A7DDF" w:rsidRPr="007B5227" w:rsidRDefault="002A7DDF" w:rsidP="002A7DDF">
      <w:pPr>
        <w:tabs>
          <w:tab w:val="left" w:pos="142"/>
          <w:tab w:val="left" w:pos="284"/>
          <w:tab w:val="left" w:pos="9781"/>
        </w:tabs>
        <w:ind w:left="567" w:right="142" w:firstLine="709"/>
        <w:jc w:val="both"/>
        <w:rPr>
          <w:sz w:val="28"/>
          <w:szCs w:val="28"/>
        </w:rPr>
      </w:pPr>
      <w:r w:rsidRPr="007B5227">
        <w:rPr>
          <w:sz w:val="28"/>
          <w:szCs w:val="28"/>
        </w:rPr>
        <w:t>2) нарушение срока предоставления муниципальной услуги;</w:t>
      </w:r>
    </w:p>
    <w:p w:rsidR="002A7DDF" w:rsidRPr="007B5227" w:rsidRDefault="002A7DDF" w:rsidP="002A7DDF">
      <w:pPr>
        <w:tabs>
          <w:tab w:val="left" w:pos="142"/>
          <w:tab w:val="left" w:pos="284"/>
          <w:tab w:val="left" w:pos="9781"/>
        </w:tabs>
        <w:ind w:left="567" w:right="142" w:firstLine="709"/>
        <w:jc w:val="both"/>
        <w:rPr>
          <w:sz w:val="28"/>
          <w:szCs w:val="28"/>
        </w:rPr>
      </w:pPr>
      <w:r w:rsidRPr="007B522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7DDF" w:rsidRPr="007B5227" w:rsidRDefault="002A7DDF" w:rsidP="002A7DDF">
      <w:pPr>
        <w:tabs>
          <w:tab w:val="left" w:pos="142"/>
          <w:tab w:val="left" w:pos="284"/>
          <w:tab w:val="left" w:pos="9781"/>
        </w:tabs>
        <w:ind w:left="567" w:right="142" w:firstLine="709"/>
        <w:jc w:val="both"/>
        <w:rPr>
          <w:sz w:val="28"/>
          <w:szCs w:val="28"/>
        </w:rPr>
      </w:pPr>
      <w:r w:rsidRPr="007B522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A7DDF" w:rsidRPr="007B5227" w:rsidRDefault="002A7DDF" w:rsidP="002A7DDF">
      <w:pPr>
        <w:tabs>
          <w:tab w:val="left" w:pos="142"/>
          <w:tab w:val="left" w:pos="284"/>
          <w:tab w:val="left" w:pos="9781"/>
        </w:tabs>
        <w:ind w:left="567" w:right="142" w:firstLine="709"/>
        <w:jc w:val="both"/>
        <w:rPr>
          <w:sz w:val="28"/>
          <w:szCs w:val="28"/>
        </w:rPr>
      </w:pPr>
      <w:proofErr w:type="gramStart"/>
      <w:r w:rsidRPr="007B522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A7DDF" w:rsidRPr="007B5227" w:rsidRDefault="002A7DDF" w:rsidP="002A7DDF">
      <w:pPr>
        <w:tabs>
          <w:tab w:val="left" w:pos="142"/>
          <w:tab w:val="left" w:pos="284"/>
          <w:tab w:val="left" w:pos="9781"/>
        </w:tabs>
        <w:ind w:left="567" w:right="142" w:firstLine="709"/>
        <w:jc w:val="both"/>
        <w:rPr>
          <w:sz w:val="28"/>
          <w:szCs w:val="28"/>
        </w:rPr>
      </w:pPr>
      <w:r w:rsidRPr="007B5227">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7DDF" w:rsidRPr="007B5227" w:rsidRDefault="002A7DDF" w:rsidP="002A7DDF">
      <w:pPr>
        <w:tabs>
          <w:tab w:val="left" w:pos="142"/>
          <w:tab w:val="left" w:pos="284"/>
          <w:tab w:val="left" w:pos="9781"/>
        </w:tabs>
        <w:ind w:left="567" w:right="142" w:firstLine="709"/>
        <w:jc w:val="both"/>
        <w:rPr>
          <w:sz w:val="28"/>
          <w:szCs w:val="28"/>
        </w:rPr>
      </w:pPr>
      <w:proofErr w:type="gramStart"/>
      <w:r w:rsidRPr="007B522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A7DDF" w:rsidRDefault="002A7DDF" w:rsidP="002A7DDF">
      <w:pPr>
        <w:tabs>
          <w:tab w:val="left" w:pos="142"/>
          <w:tab w:val="left" w:pos="284"/>
          <w:tab w:val="left" w:pos="9781"/>
        </w:tabs>
        <w:ind w:left="567" w:right="142" w:firstLine="709"/>
        <w:jc w:val="both"/>
        <w:rPr>
          <w:sz w:val="28"/>
          <w:szCs w:val="28"/>
        </w:rPr>
      </w:pPr>
      <w:r>
        <w:rPr>
          <w:sz w:val="28"/>
          <w:szCs w:val="28"/>
        </w:rPr>
        <w:t>6.3.</w:t>
      </w:r>
      <w:r w:rsidRPr="007B5227">
        <w:rPr>
          <w:color w:val="000000"/>
          <w:sz w:val="28"/>
          <w:szCs w:val="28"/>
        </w:rPr>
        <w:t xml:space="preserve"> </w:t>
      </w:r>
      <w:r w:rsidRPr="007B5227">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w:t>
      </w:r>
      <w:r w:rsidRPr="007B5227">
        <w:rPr>
          <w:sz w:val="28"/>
          <w:szCs w:val="28"/>
        </w:rPr>
        <w:lastRenderedPageBreak/>
        <w:t>либо в случае его отсутствия рассматриваются непосредственно руководителем органа, предоставляющего муниципальную услугу.</w:t>
      </w:r>
    </w:p>
    <w:p w:rsidR="002A7DDF" w:rsidRDefault="002A7DDF" w:rsidP="002A7DDF">
      <w:pPr>
        <w:tabs>
          <w:tab w:val="left" w:pos="142"/>
          <w:tab w:val="left" w:pos="284"/>
          <w:tab w:val="left" w:pos="9781"/>
        </w:tabs>
        <w:ind w:left="567" w:right="142" w:firstLine="709"/>
        <w:jc w:val="both"/>
        <w:rPr>
          <w:sz w:val="28"/>
          <w:szCs w:val="28"/>
        </w:rPr>
      </w:pPr>
      <w:r w:rsidRPr="007B522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A7DDF" w:rsidRDefault="002A7DDF" w:rsidP="002A7DDF">
      <w:pPr>
        <w:tabs>
          <w:tab w:val="left" w:pos="142"/>
          <w:tab w:val="left" w:pos="284"/>
          <w:tab w:val="left" w:pos="9781"/>
        </w:tabs>
        <w:ind w:left="567" w:right="142"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2A7DDF" w:rsidRDefault="002A7DDF" w:rsidP="002A7DDF">
      <w:pPr>
        <w:tabs>
          <w:tab w:val="left" w:pos="142"/>
          <w:tab w:val="left" w:pos="284"/>
          <w:tab w:val="left" w:pos="9781"/>
        </w:tabs>
        <w:ind w:left="567" w:right="142" w:firstLine="709"/>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2A7DDF" w:rsidRDefault="002A7DDF" w:rsidP="002A7DDF">
      <w:pPr>
        <w:tabs>
          <w:tab w:val="left" w:pos="142"/>
          <w:tab w:val="left" w:pos="284"/>
          <w:tab w:val="left" w:pos="9781"/>
        </w:tabs>
        <w:ind w:left="567" w:right="142" w:firstLine="709"/>
        <w:jc w:val="both"/>
        <w:rPr>
          <w:sz w:val="28"/>
          <w:szCs w:val="28"/>
        </w:rPr>
      </w:pPr>
      <w:r w:rsidRPr="0020366A">
        <w:rPr>
          <w:sz w:val="28"/>
          <w:szCs w:val="28"/>
        </w:rPr>
        <w:t>При необходимости</w:t>
      </w:r>
      <w:r>
        <w:rPr>
          <w:sz w:val="28"/>
          <w:szCs w:val="28"/>
        </w:rPr>
        <w:t xml:space="preserve"> в подтверждение своих доводов з</w:t>
      </w:r>
      <w:r w:rsidRPr="0020366A">
        <w:rPr>
          <w:sz w:val="28"/>
          <w:szCs w:val="28"/>
        </w:rPr>
        <w:t>аявитель либо его представитель прилагает к жалобе необходимые документы и материалы, подтверждающие обоснованность жалобы, либо их копии.</w:t>
      </w:r>
    </w:p>
    <w:p w:rsidR="002A7DDF" w:rsidRPr="0020042D" w:rsidRDefault="002A7DDF" w:rsidP="002A7DDF">
      <w:pPr>
        <w:tabs>
          <w:tab w:val="left" w:pos="142"/>
          <w:tab w:val="left" w:pos="284"/>
          <w:tab w:val="left" w:pos="9781"/>
        </w:tabs>
        <w:ind w:left="567" w:right="142" w:firstLine="709"/>
        <w:jc w:val="both"/>
        <w:rPr>
          <w:sz w:val="28"/>
          <w:szCs w:val="28"/>
        </w:rPr>
      </w:pPr>
      <w:r w:rsidRPr="0020042D">
        <w:rPr>
          <w:sz w:val="28"/>
          <w:szCs w:val="28"/>
        </w:rPr>
        <w:t>В письменной жалобе в обязательном порядке указывается:</w:t>
      </w:r>
    </w:p>
    <w:p w:rsidR="002A7DDF" w:rsidRPr="0020042D" w:rsidRDefault="002A7DDF" w:rsidP="002A7DDF">
      <w:pPr>
        <w:tabs>
          <w:tab w:val="left" w:pos="142"/>
          <w:tab w:val="left" w:pos="284"/>
          <w:tab w:val="left" w:pos="9781"/>
        </w:tabs>
        <w:ind w:left="567" w:right="142" w:firstLine="709"/>
        <w:jc w:val="both"/>
        <w:rPr>
          <w:sz w:val="28"/>
          <w:szCs w:val="28"/>
        </w:rPr>
      </w:pPr>
      <w:r w:rsidRPr="0020042D">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2A7DDF" w:rsidRPr="0020042D" w:rsidRDefault="002A7DDF" w:rsidP="002A7DDF">
      <w:pPr>
        <w:tabs>
          <w:tab w:val="left" w:pos="142"/>
          <w:tab w:val="left" w:pos="284"/>
          <w:tab w:val="left" w:pos="9781"/>
        </w:tabs>
        <w:ind w:left="567" w:right="142" w:firstLine="709"/>
        <w:jc w:val="both"/>
        <w:rPr>
          <w:sz w:val="28"/>
          <w:szCs w:val="28"/>
        </w:rPr>
      </w:pPr>
      <w:r w:rsidRPr="0020042D">
        <w:rPr>
          <w:sz w:val="28"/>
          <w:szCs w:val="28"/>
        </w:rPr>
        <w:t>- фамилия, имя, отче</w:t>
      </w:r>
      <w:r>
        <w:rPr>
          <w:sz w:val="28"/>
          <w:szCs w:val="28"/>
        </w:rPr>
        <w:t>ство (последнее - при наличии) з</w:t>
      </w:r>
      <w:r w:rsidRPr="0020042D">
        <w:rPr>
          <w:sz w:val="28"/>
          <w:szCs w:val="28"/>
        </w:rPr>
        <w:t>аявителя либо его представителя, полное наименование юридического лица;</w:t>
      </w:r>
    </w:p>
    <w:p w:rsidR="002A7DDF" w:rsidRPr="0020042D" w:rsidRDefault="002A7DDF" w:rsidP="002A7DDF">
      <w:pPr>
        <w:tabs>
          <w:tab w:val="left" w:pos="142"/>
          <w:tab w:val="left" w:pos="284"/>
          <w:tab w:val="left" w:pos="9781"/>
        </w:tabs>
        <w:ind w:left="567" w:right="142" w:firstLine="709"/>
        <w:jc w:val="both"/>
        <w:rPr>
          <w:sz w:val="28"/>
          <w:szCs w:val="28"/>
        </w:rPr>
      </w:pPr>
      <w:r w:rsidRPr="0020042D">
        <w:rPr>
          <w:sz w:val="28"/>
          <w:szCs w:val="28"/>
        </w:rPr>
        <w:t>- почтовый адрес, по которо</w:t>
      </w:r>
      <w:r>
        <w:rPr>
          <w:sz w:val="28"/>
          <w:szCs w:val="28"/>
        </w:rPr>
        <w:t>му должен быть направлен ответ з</w:t>
      </w:r>
      <w:r w:rsidRPr="0020042D">
        <w:rPr>
          <w:sz w:val="28"/>
          <w:szCs w:val="28"/>
        </w:rPr>
        <w:t>аявителю либо его представителю;</w:t>
      </w:r>
    </w:p>
    <w:p w:rsidR="002A7DDF" w:rsidRPr="0020042D" w:rsidRDefault="002A7DDF" w:rsidP="002A7DDF">
      <w:pPr>
        <w:tabs>
          <w:tab w:val="left" w:pos="142"/>
          <w:tab w:val="left" w:pos="284"/>
          <w:tab w:val="left" w:pos="9781"/>
        </w:tabs>
        <w:ind w:left="567" w:right="142" w:firstLine="709"/>
        <w:jc w:val="both"/>
        <w:rPr>
          <w:sz w:val="28"/>
          <w:szCs w:val="28"/>
        </w:rPr>
      </w:pPr>
      <w:r w:rsidRPr="0020042D">
        <w:rPr>
          <w:sz w:val="28"/>
          <w:szCs w:val="28"/>
        </w:rPr>
        <w:t>- суть жалобы;</w:t>
      </w:r>
    </w:p>
    <w:p w:rsidR="002A7DDF" w:rsidRPr="0020042D" w:rsidRDefault="002A7DDF" w:rsidP="002A7DDF">
      <w:pPr>
        <w:tabs>
          <w:tab w:val="left" w:pos="142"/>
          <w:tab w:val="left" w:pos="284"/>
          <w:tab w:val="left" w:pos="9781"/>
        </w:tabs>
        <w:ind w:left="567" w:right="142" w:firstLine="709"/>
        <w:jc w:val="both"/>
        <w:rPr>
          <w:sz w:val="28"/>
          <w:szCs w:val="28"/>
        </w:rPr>
      </w:pPr>
      <w:r>
        <w:rPr>
          <w:sz w:val="28"/>
          <w:szCs w:val="28"/>
        </w:rPr>
        <w:t>- подпись з</w:t>
      </w:r>
      <w:r w:rsidRPr="0020042D">
        <w:rPr>
          <w:sz w:val="28"/>
          <w:szCs w:val="28"/>
        </w:rPr>
        <w:t>аявителя либо его представителя и дата.</w:t>
      </w:r>
    </w:p>
    <w:p w:rsidR="002A7DDF" w:rsidRDefault="002A7DDF" w:rsidP="002A7DDF">
      <w:pPr>
        <w:tabs>
          <w:tab w:val="left" w:pos="142"/>
          <w:tab w:val="left" w:pos="284"/>
          <w:tab w:val="left" w:pos="9781"/>
        </w:tabs>
        <w:ind w:left="567" w:right="142" w:firstLine="709"/>
        <w:jc w:val="both"/>
        <w:rPr>
          <w:sz w:val="28"/>
          <w:szCs w:val="28"/>
        </w:rPr>
      </w:pPr>
      <w:r>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2A7DDF" w:rsidRPr="00057E84" w:rsidRDefault="002A7DDF" w:rsidP="002A7DDF">
      <w:pPr>
        <w:tabs>
          <w:tab w:val="left" w:pos="142"/>
          <w:tab w:val="left" w:pos="284"/>
          <w:tab w:val="left" w:pos="9781"/>
        </w:tabs>
        <w:ind w:left="567" w:right="142" w:firstLine="709"/>
        <w:jc w:val="both"/>
        <w:rPr>
          <w:sz w:val="28"/>
          <w:szCs w:val="28"/>
        </w:rPr>
      </w:pPr>
      <w:r>
        <w:rPr>
          <w:sz w:val="28"/>
          <w:szCs w:val="28"/>
        </w:rPr>
        <w:t xml:space="preserve">6.6. </w:t>
      </w: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w:t>
      </w:r>
      <w:r w:rsidRPr="00057E84">
        <w:rPr>
          <w:sz w:val="28"/>
          <w:szCs w:val="28"/>
        </w:rPr>
        <w:t>регистрации.</w:t>
      </w:r>
    </w:p>
    <w:p w:rsidR="002A7DDF" w:rsidRPr="00057E84" w:rsidRDefault="002A7DDF" w:rsidP="002A7DDF">
      <w:pPr>
        <w:tabs>
          <w:tab w:val="left" w:pos="142"/>
          <w:tab w:val="left" w:pos="284"/>
          <w:tab w:val="left" w:pos="9781"/>
        </w:tabs>
        <w:ind w:left="567" w:right="142" w:firstLine="709"/>
        <w:jc w:val="both"/>
        <w:rPr>
          <w:sz w:val="28"/>
          <w:szCs w:val="28"/>
        </w:rPr>
      </w:pPr>
      <w:r w:rsidRPr="00057E84">
        <w:rPr>
          <w:sz w:val="28"/>
          <w:szCs w:val="28"/>
        </w:rPr>
        <w:lastRenderedPageBreak/>
        <w:t>6.7.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2A7DDF" w:rsidRDefault="002A7DDF" w:rsidP="002A7DDF">
      <w:pPr>
        <w:tabs>
          <w:tab w:val="left" w:pos="142"/>
          <w:tab w:val="left" w:pos="284"/>
          <w:tab w:val="left" w:pos="9781"/>
        </w:tabs>
        <w:ind w:left="567" w:right="142" w:firstLine="709"/>
        <w:jc w:val="both"/>
        <w:rPr>
          <w:sz w:val="28"/>
          <w:szCs w:val="28"/>
        </w:rPr>
      </w:pPr>
      <w:r w:rsidRPr="00057E84">
        <w:rPr>
          <w:sz w:val="28"/>
          <w:szCs w:val="28"/>
        </w:rPr>
        <w:t>6.8. По результатам рассмотрения жалобы</w:t>
      </w:r>
      <w:r>
        <w:rPr>
          <w:sz w:val="28"/>
          <w:szCs w:val="28"/>
        </w:rPr>
        <w:t xml:space="preserve"> орган, предоставляющий муниципальную услугу, принимает одно из следующих решений:</w:t>
      </w:r>
    </w:p>
    <w:p w:rsidR="002A7DDF" w:rsidRDefault="002A7DDF" w:rsidP="002A7DDF">
      <w:pPr>
        <w:tabs>
          <w:tab w:val="left" w:pos="9781"/>
        </w:tabs>
        <w:autoSpaceDE w:val="0"/>
        <w:autoSpaceDN w:val="0"/>
        <w:adjustRightInd w:val="0"/>
        <w:ind w:left="567" w:right="142" w:firstLine="709"/>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A7DDF" w:rsidRDefault="002A7DDF" w:rsidP="002A7DDF">
      <w:pPr>
        <w:tabs>
          <w:tab w:val="left" w:pos="9781"/>
        </w:tabs>
        <w:autoSpaceDE w:val="0"/>
        <w:autoSpaceDN w:val="0"/>
        <w:adjustRightInd w:val="0"/>
        <w:ind w:left="567" w:right="142" w:firstLine="709"/>
        <w:jc w:val="both"/>
        <w:rPr>
          <w:sz w:val="28"/>
          <w:szCs w:val="28"/>
        </w:rPr>
      </w:pPr>
      <w:r>
        <w:rPr>
          <w:sz w:val="28"/>
          <w:szCs w:val="28"/>
        </w:rPr>
        <w:t>2) отказывает в удовлетворении жалобы.</w:t>
      </w:r>
    </w:p>
    <w:p w:rsidR="002A7DDF" w:rsidRDefault="002A7DDF" w:rsidP="002A7DDF">
      <w:pPr>
        <w:tabs>
          <w:tab w:val="left" w:pos="9781"/>
        </w:tabs>
        <w:autoSpaceDE w:val="0"/>
        <w:autoSpaceDN w:val="0"/>
        <w:adjustRightInd w:val="0"/>
        <w:ind w:left="567" w:right="142"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7DDF" w:rsidRDefault="002A7DDF" w:rsidP="002A7DDF">
      <w:pPr>
        <w:tabs>
          <w:tab w:val="left" w:pos="9781"/>
        </w:tabs>
        <w:autoSpaceDE w:val="0"/>
        <w:autoSpaceDN w:val="0"/>
        <w:adjustRightInd w:val="0"/>
        <w:ind w:left="567" w:right="142" w:firstLine="709"/>
        <w:jc w:val="both"/>
        <w:rPr>
          <w:sz w:val="28"/>
          <w:szCs w:val="28"/>
        </w:rPr>
      </w:pPr>
      <w:r w:rsidRPr="001737CC">
        <w:rPr>
          <w:sz w:val="28"/>
          <w:szCs w:val="28"/>
        </w:rPr>
        <w:t xml:space="preserve">6.9. В случае установления в ходе или по результатам </w:t>
      </w:r>
      <w:proofErr w:type="gramStart"/>
      <w:r w:rsidRPr="001737CC">
        <w:rPr>
          <w:sz w:val="28"/>
          <w:szCs w:val="28"/>
        </w:rPr>
        <w:t>рассмотрения жалобы признаков состава административного правонарушения</w:t>
      </w:r>
      <w:proofErr w:type="gramEnd"/>
      <w:r w:rsidRPr="001737CC">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7DDF" w:rsidRPr="00DA02A3" w:rsidRDefault="002A7DDF" w:rsidP="002A7DDF">
      <w:pPr>
        <w:pStyle w:val="afb"/>
        <w:ind w:firstLine="709"/>
        <w:jc w:val="both"/>
        <w:rPr>
          <w:bCs/>
          <w:szCs w:val="28"/>
        </w:rPr>
      </w:pPr>
    </w:p>
    <w:p w:rsidR="002A7DDF" w:rsidRPr="00DA02A3" w:rsidRDefault="002A7DDF" w:rsidP="002A7DDF">
      <w:pPr>
        <w:pStyle w:val="afb"/>
        <w:ind w:firstLine="709"/>
        <w:rPr>
          <w:bCs/>
          <w:szCs w:val="28"/>
        </w:rPr>
      </w:pPr>
    </w:p>
    <w:p w:rsidR="002A7DDF" w:rsidRPr="00DA02A3" w:rsidRDefault="002A7DDF" w:rsidP="002A7DDF">
      <w:pPr>
        <w:pStyle w:val="afb"/>
        <w:ind w:firstLine="709"/>
        <w:rPr>
          <w:bCs/>
          <w:szCs w:val="28"/>
        </w:rPr>
      </w:pPr>
    </w:p>
    <w:p w:rsidR="002A7DDF" w:rsidRPr="00DA02A3" w:rsidRDefault="002A7DDF" w:rsidP="002A7DDF">
      <w:pPr>
        <w:widowControl w:val="0"/>
        <w:tabs>
          <w:tab w:val="left" w:pos="142"/>
          <w:tab w:val="left" w:pos="284"/>
        </w:tabs>
        <w:autoSpaceDE w:val="0"/>
        <w:autoSpaceDN w:val="0"/>
        <w:adjustRightInd w:val="0"/>
        <w:jc w:val="right"/>
        <w:rPr>
          <w:b/>
        </w:rPr>
      </w:pPr>
      <w:r>
        <w:rPr>
          <w:bCs/>
          <w:sz w:val="28"/>
          <w:szCs w:val="28"/>
        </w:rPr>
        <w:br w:type="page"/>
      </w:r>
      <w:r w:rsidRPr="00DA02A3">
        <w:rPr>
          <w:b/>
        </w:rPr>
        <w:lastRenderedPageBreak/>
        <w:t>Приложение № 1</w:t>
      </w:r>
    </w:p>
    <w:p w:rsidR="002A7DDF" w:rsidRPr="00DA02A3" w:rsidRDefault="002A7DDF" w:rsidP="002A7DDF">
      <w:pPr>
        <w:widowControl w:val="0"/>
        <w:tabs>
          <w:tab w:val="left" w:pos="142"/>
          <w:tab w:val="left" w:pos="284"/>
        </w:tabs>
        <w:autoSpaceDE w:val="0"/>
        <w:autoSpaceDN w:val="0"/>
        <w:adjustRightInd w:val="0"/>
        <w:ind w:left="-567" w:firstLine="340"/>
        <w:jc w:val="right"/>
        <w:rPr>
          <w:b/>
        </w:rPr>
      </w:pPr>
      <w:r w:rsidRPr="00DA02A3">
        <w:rPr>
          <w:b/>
          <w:bCs/>
        </w:rPr>
        <w:t xml:space="preserve">к </w:t>
      </w:r>
      <w:hyperlink w:anchor="sub_1000" w:history="1">
        <w:r w:rsidRPr="00DA02A3">
          <w:rPr>
            <w:b/>
            <w:bCs/>
          </w:rPr>
          <w:t>Административному регламенту</w:t>
        </w:r>
      </w:hyperlink>
    </w:p>
    <w:p w:rsidR="002A7DDF" w:rsidRPr="00B62268" w:rsidRDefault="002A7DDF" w:rsidP="002A7DDF">
      <w:pPr>
        <w:widowControl w:val="0"/>
        <w:tabs>
          <w:tab w:val="left" w:pos="142"/>
          <w:tab w:val="left" w:pos="284"/>
        </w:tabs>
        <w:autoSpaceDE w:val="0"/>
        <w:autoSpaceDN w:val="0"/>
        <w:adjustRightInd w:val="0"/>
        <w:ind w:left="-567" w:firstLine="340"/>
        <w:jc w:val="right"/>
        <w:rPr>
          <w:b/>
          <w:bCs/>
        </w:rPr>
      </w:pPr>
      <w:r w:rsidRPr="00DA02A3">
        <w:rPr>
          <w:b/>
          <w:bCs/>
        </w:rPr>
        <w:t>предоставления администрацией</w:t>
      </w:r>
    </w:p>
    <w:p w:rsidR="002A7DDF" w:rsidRDefault="002A7DDF" w:rsidP="002A7DDF">
      <w:pPr>
        <w:widowControl w:val="0"/>
        <w:tabs>
          <w:tab w:val="left" w:pos="142"/>
          <w:tab w:val="left" w:pos="284"/>
        </w:tabs>
        <w:autoSpaceDE w:val="0"/>
        <w:autoSpaceDN w:val="0"/>
        <w:adjustRightInd w:val="0"/>
        <w:ind w:left="-567" w:firstLine="340"/>
        <w:jc w:val="right"/>
        <w:rPr>
          <w:b/>
          <w:bCs/>
        </w:rPr>
      </w:pPr>
      <w:r>
        <w:rPr>
          <w:b/>
          <w:bCs/>
        </w:rPr>
        <w:t>муниципального образования</w:t>
      </w:r>
    </w:p>
    <w:p w:rsidR="002A7DDF" w:rsidRPr="00B62268" w:rsidRDefault="002A7DDF" w:rsidP="002A7DDF">
      <w:pPr>
        <w:widowControl w:val="0"/>
        <w:tabs>
          <w:tab w:val="left" w:pos="142"/>
          <w:tab w:val="left" w:pos="284"/>
        </w:tabs>
        <w:autoSpaceDE w:val="0"/>
        <w:autoSpaceDN w:val="0"/>
        <w:adjustRightInd w:val="0"/>
        <w:ind w:left="-567" w:firstLine="340"/>
        <w:jc w:val="right"/>
        <w:rPr>
          <w:b/>
        </w:rPr>
      </w:pPr>
      <w:proofErr w:type="spellStart"/>
      <w:r>
        <w:rPr>
          <w:b/>
          <w:bCs/>
        </w:rPr>
        <w:t>Пениковское</w:t>
      </w:r>
      <w:proofErr w:type="spellEnd"/>
      <w:r>
        <w:rPr>
          <w:b/>
          <w:bCs/>
        </w:rPr>
        <w:t xml:space="preserve"> сельское поселение</w:t>
      </w:r>
    </w:p>
    <w:p w:rsidR="002A7DDF" w:rsidRPr="00B62268" w:rsidRDefault="002A7DDF" w:rsidP="002A7DDF">
      <w:pPr>
        <w:widowControl w:val="0"/>
        <w:tabs>
          <w:tab w:val="left" w:pos="142"/>
          <w:tab w:val="left" w:pos="284"/>
        </w:tabs>
        <w:autoSpaceDE w:val="0"/>
        <w:autoSpaceDN w:val="0"/>
        <w:adjustRightInd w:val="0"/>
        <w:ind w:left="-567" w:firstLine="340"/>
        <w:jc w:val="right"/>
        <w:rPr>
          <w:b/>
        </w:rPr>
      </w:pPr>
      <w:r w:rsidRPr="00B62268">
        <w:rPr>
          <w:b/>
          <w:bCs/>
        </w:rPr>
        <w:t>муниципальной услуги</w:t>
      </w:r>
    </w:p>
    <w:p w:rsidR="002A7DDF" w:rsidRDefault="002A7DDF" w:rsidP="002A7DDF">
      <w:pPr>
        <w:autoSpaceDE w:val="0"/>
        <w:autoSpaceDN w:val="0"/>
        <w:adjustRightInd w:val="0"/>
        <w:ind w:firstLine="709"/>
        <w:jc w:val="right"/>
        <w:outlineLvl w:val="1"/>
        <w:rPr>
          <w:sz w:val="28"/>
          <w:szCs w:val="28"/>
        </w:rPr>
      </w:pPr>
    </w:p>
    <w:p w:rsidR="002A7DDF" w:rsidRDefault="002A7DDF" w:rsidP="002A7DDF">
      <w:pPr>
        <w:autoSpaceDE w:val="0"/>
        <w:autoSpaceDN w:val="0"/>
        <w:adjustRightInd w:val="0"/>
        <w:ind w:firstLine="709"/>
        <w:jc w:val="right"/>
        <w:outlineLvl w:val="1"/>
        <w:rPr>
          <w:sz w:val="28"/>
          <w:szCs w:val="28"/>
        </w:rPr>
      </w:pPr>
    </w:p>
    <w:p w:rsidR="002A7DDF" w:rsidRDefault="002A7DDF" w:rsidP="002A7DDF">
      <w:pPr>
        <w:autoSpaceDE w:val="0"/>
        <w:autoSpaceDN w:val="0"/>
        <w:adjustRightInd w:val="0"/>
        <w:ind w:firstLine="709"/>
        <w:jc w:val="right"/>
        <w:outlineLvl w:val="1"/>
        <w:rPr>
          <w:sz w:val="28"/>
          <w:szCs w:val="28"/>
        </w:rPr>
      </w:pPr>
    </w:p>
    <w:p w:rsidR="002A7DDF" w:rsidRPr="00B62268" w:rsidRDefault="002A7DDF" w:rsidP="002A7DDF">
      <w:pPr>
        <w:autoSpaceDE w:val="0"/>
        <w:autoSpaceDN w:val="0"/>
        <w:adjustRightInd w:val="0"/>
        <w:ind w:firstLine="709"/>
        <w:jc w:val="right"/>
        <w:outlineLvl w:val="1"/>
        <w:rPr>
          <w:sz w:val="28"/>
          <w:szCs w:val="28"/>
        </w:rPr>
      </w:pPr>
    </w:p>
    <w:p w:rsidR="002A7DDF" w:rsidRPr="009C1326" w:rsidRDefault="002A7DDF" w:rsidP="002A7DDF">
      <w:pPr>
        <w:pStyle w:val="afb"/>
        <w:ind w:left="-567" w:firstLine="567"/>
        <w:rPr>
          <w:b/>
          <w:sz w:val="32"/>
          <w:szCs w:val="32"/>
        </w:rPr>
      </w:pPr>
      <w:r w:rsidRPr="009C1326">
        <w:rPr>
          <w:b/>
          <w:sz w:val="32"/>
          <w:szCs w:val="32"/>
        </w:rPr>
        <w:t xml:space="preserve">Форма заявления о </w:t>
      </w:r>
      <w:r w:rsidRPr="009C1326">
        <w:rPr>
          <w:b/>
          <w:bCs/>
          <w:sz w:val="32"/>
          <w:szCs w:val="32"/>
        </w:rPr>
        <w:t>переустройстве и (или) перепланировке жилого помещения</w:t>
      </w:r>
    </w:p>
    <w:p w:rsidR="002A7DDF" w:rsidRDefault="002A7DDF" w:rsidP="002A7DDF">
      <w:pPr>
        <w:widowControl w:val="0"/>
        <w:tabs>
          <w:tab w:val="left" w:pos="142"/>
          <w:tab w:val="left" w:pos="284"/>
        </w:tabs>
        <w:autoSpaceDE w:val="0"/>
        <w:autoSpaceDN w:val="0"/>
        <w:adjustRightInd w:val="0"/>
        <w:jc w:val="both"/>
      </w:pPr>
    </w:p>
    <w:p w:rsidR="002A7DDF" w:rsidRDefault="002A7DDF" w:rsidP="002A7DDF">
      <w:pPr>
        <w:widowControl w:val="0"/>
        <w:tabs>
          <w:tab w:val="left" w:pos="142"/>
          <w:tab w:val="left" w:pos="284"/>
        </w:tabs>
        <w:autoSpaceDE w:val="0"/>
        <w:autoSpaceDN w:val="0"/>
        <w:adjustRightInd w:val="0"/>
        <w:jc w:val="both"/>
      </w:pPr>
    </w:p>
    <w:p w:rsidR="002A7DDF" w:rsidRPr="000A6C8B" w:rsidRDefault="002A7DDF" w:rsidP="002A7DDF">
      <w:pPr>
        <w:widowControl w:val="0"/>
        <w:tabs>
          <w:tab w:val="left" w:pos="142"/>
          <w:tab w:val="left" w:pos="284"/>
        </w:tabs>
        <w:autoSpaceDE w:val="0"/>
        <w:autoSpaceDN w:val="0"/>
        <w:adjustRightInd w:val="0"/>
        <w:jc w:val="both"/>
      </w:pPr>
    </w:p>
    <w:p w:rsidR="002A7DDF" w:rsidRPr="000A6C8B" w:rsidRDefault="002A7DDF" w:rsidP="002A7DDF">
      <w:pPr>
        <w:pStyle w:val="aff7"/>
        <w:jc w:val="center"/>
        <w:rPr>
          <w:rFonts w:ascii="Times New Roman" w:hAnsi="Times New Roman"/>
          <w:sz w:val="28"/>
          <w:szCs w:val="28"/>
        </w:rPr>
      </w:pPr>
      <w:r w:rsidRPr="009C1326">
        <w:rPr>
          <w:rFonts w:ascii="Times New Roman" w:hAnsi="Times New Roman"/>
          <w:sz w:val="28"/>
          <w:szCs w:val="28"/>
        </w:rPr>
        <w:t>В</w:t>
      </w:r>
    </w:p>
    <w:p w:rsidR="002A7DDF" w:rsidRPr="0026076C" w:rsidRDefault="002A7DDF" w:rsidP="002A7DDF">
      <w:pPr>
        <w:pBdr>
          <w:top w:val="single" w:sz="4" w:space="1" w:color="auto"/>
        </w:pBdr>
        <w:ind w:left="5387"/>
        <w:jc w:val="center"/>
        <w:rPr>
          <w:sz w:val="28"/>
          <w:szCs w:val="28"/>
        </w:rPr>
      </w:pPr>
      <w:proofErr w:type="gramStart"/>
      <w:r w:rsidRPr="00742541">
        <w:rPr>
          <w:sz w:val="28"/>
          <w:szCs w:val="28"/>
        </w:rPr>
        <w:t>(наименование органа местного самоуправления</w:t>
      </w:r>
      <w:proofErr w:type="gramEnd"/>
    </w:p>
    <w:p w:rsidR="002A7DDF" w:rsidRPr="009C1326" w:rsidRDefault="002A7DDF" w:rsidP="002A7DDF">
      <w:pPr>
        <w:ind w:left="5103"/>
        <w:rPr>
          <w:sz w:val="28"/>
          <w:szCs w:val="28"/>
        </w:rPr>
      </w:pPr>
    </w:p>
    <w:p w:rsidR="002A7DDF" w:rsidRPr="009C1326" w:rsidRDefault="002A7DDF" w:rsidP="002A7DDF">
      <w:pPr>
        <w:pBdr>
          <w:top w:val="single" w:sz="4" w:space="1" w:color="auto"/>
        </w:pBdr>
        <w:ind w:left="5103"/>
        <w:jc w:val="center"/>
        <w:rPr>
          <w:sz w:val="28"/>
          <w:szCs w:val="28"/>
        </w:rPr>
      </w:pPr>
      <w:r w:rsidRPr="009C1326">
        <w:rPr>
          <w:sz w:val="28"/>
          <w:szCs w:val="28"/>
        </w:rPr>
        <w:t>муниципального образования)</w:t>
      </w:r>
    </w:p>
    <w:p w:rsidR="002A7DDF" w:rsidRPr="009C1326" w:rsidRDefault="002A7DDF" w:rsidP="002A7DDF">
      <w:pPr>
        <w:spacing w:before="600" w:after="360"/>
        <w:jc w:val="center"/>
        <w:rPr>
          <w:sz w:val="28"/>
          <w:szCs w:val="28"/>
        </w:rPr>
      </w:pPr>
      <w:r w:rsidRPr="009C1326">
        <w:rPr>
          <w:caps/>
          <w:sz w:val="28"/>
          <w:szCs w:val="28"/>
        </w:rPr>
        <w:t>Заявление</w:t>
      </w:r>
      <w:r w:rsidRPr="009C1326">
        <w:rPr>
          <w:sz w:val="28"/>
          <w:szCs w:val="28"/>
        </w:rPr>
        <w:br/>
        <w:t>о переустройстве и (или) перепланировке жилого помещения</w:t>
      </w:r>
    </w:p>
    <w:p w:rsidR="002A7DDF" w:rsidRPr="009C1326" w:rsidRDefault="002A7DDF" w:rsidP="002A7DDF">
      <w:pPr>
        <w:rPr>
          <w:sz w:val="28"/>
          <w:szCs w:val="28"/>
        </w:rPr>
      </w:pPr>
      <w:r w:rsidRPr="009C1326">
        <w:rPr>
          <w:sz w:val="28"/>
          <w:szCs w:val="28"/>
        </w:rPr>
        <w:t xml:space="preserve">от  </w:t>
      </w:r>
    </w:p>
    <w:p w:rsidR="002A7DDF" w:rsidRPr="009715CE" w:rsidRDefault="002A7DDF" w:rsidP="002A7DDF">
      <w:pPr>
        <w:pBdr>
          <w:top w:val="single" w:sz="4" w:space="1" w:color="auto"/>
        </w:pBdr>
        <w:ind w:left="340"/>
        <w:jc w:val="center"/>
        <w:rPr>
          <w:sz w:val="20"/>
          <w:szCs w:val="20"/>
        </w:rPr>
      </w:pPr>
      <w:proofErr w:type="gramStart"/>
      <w:r w:rsidRPr="009715CE">
        <w:rPr>
          <w:sz w:val="20"/>
          <w:szCs w:val="20"/>
        </w:rPr>
        <w:t>(указывается наниматель, либо собственник жилого помещения, либо собственники</w:t>
      </w:r>
      <w:proofErr w:type="gramEnd"/>
    </w:p>
    <w:p w:rsidR="002A7DDF" w:rsidRPr="009C1326" w:rsidRDefault="002A7DDF" w:rsidP="002A7DDF">
      <w:pPr>
        <w:rPr>
          <w:sz w:val="28"/>
          <w:szCs w:val="28"/>
        </w:rPr>
      </w:pPr>
    </w:p>
    <w:p w:rsidR="002A7DDF" w:rsidRPr="009715CE" w:rsidRDefault="002A7DDF" w:rsidP="002A7DDF">
      <w:pPr>
        <w:pBdr>
          <w:top w:val="single" w:sz="4" w:space="1" w:color="auto"/>
        </w:pBdr>
        <w:jc w:val="center"/>
        <w:rPr>
          <w:sz w:val="20"/>
          <w:szCs w:val="20"/>
        </w:rPr>
      </w:pPr>
      <w:r w:rsidRPr="009715CE">
        <w:rPr>
          <w:sz w:val="20"/>
          <w:szCs w:val="20"/>
        </w:rPr>
        <w:t>жилого помещения, находящегося в общей собственности двух и более лиц, в случае, если ни один</w:t>
      </w:r>
    </w:p>
    <w:p w:rsidR="002A7DDF" w:rsidRPr="009C1326" w:rsidRDefault="002A7DDF" w:rsidP="002A7DDF">
      <w:pPr>
        <w:rPr>
          <w:sz w:val="28"/>
          <w:szCs w:val="28"/>
        </w:rPr>
      </w:pPr>
    </w:p>
    <w:p w:rsidR="002A7DDF" w:rsidRPr="009715CE" w:rsidRDefault="002A7DDF" w:rsidP="002A7DDF">
      <w:pPr>
        <w:pBdr>
          <w:top w:val="single" w:sz="4" w:space="1" w:color="auto"/>
        </w:pBdr>
        <w:jc w:val="center"/>
        <w:rPr>
          <w:sz w:val="20"/>
          <w:szCs w:val="20"/>
        </w:rPr>
      </w:pPr>
      <w:r w:rsidRPr="009715CE">
        <w:rPr>
          <w:sz w:val="20"/>
          <w:szCs w:val="20"/>
        </w:rPr>
        <w:t xml:space="preserve">из собственников либо иных лиц не </w:t>
      </w:r>
      <w:proofErr w:type="gramStart"/>
      <w:r w:rsidRPr="009715CE">
        <w:rPr>
          <w:sz w:val="20"/>
          <w:szCs w:val="20"/>
        </w:rPr>
        <w:t>уполномочен</w:t>
      </w:r>
      <w:proofErr w:type="gramEnd"/>
      <w:r w:rsidRPr="009715CE">
        <w:rPr>
          <w:sz w:val="20"/>
          <w:szCs w:val="20"/>
        </w:rPr>
        <w:t xml:space="preserve"> в установленном порядке представлять их интересы)</w:t>
      </w:r>
    </w:p>
    <w:p w:rsidR="002A7DDF" w:rsidRPr="008D0283" w:rsidRDefault="002A7DDF" w:rsidP="002A7DDF">
      <w:pPr>
        <w:rPr>
          <w:sz w:val="16"/>
          <w:szCs w:val="16"/>
        </w:rPr>
      </w:pPr>
    </w:p>
    <w:p w:rsidR="002A7DDF" w:rsidRPr="008D0283" w:rsidRDefault="002A7DDF" w:rsidP="002A7DDF">
      <w:pPr>
        <w:pBdr>
          <w:top w:val="single" w:sz="4" w:space="1" w:color="auto"/>
        </w:pBdr>
        <w:rPr>
          <w:sz w:val="16"/>
          <w:szCs w:val="16"/>
        </w:rPr>
      </w:pPr>
    </w:p>
    <w:p w:rsidR="002A7DDF" w:rsidRPr="008D0283" w:rsidRDefault="002A7DDF" w:rsidP="002A7DDF">
      <w:pPr>
        <w:spacing w:before="120"/>
        <w:rPr>
          <w:sz w:val="16"/>
          <w:szCs w:val="16"/>
        </w:rPr>
      </w:pPr>
    </w:p>
    <w:p w:rsidR="002A7DDF" w:rsidRPr="008D0283" w:rsidRDefault="002A7DDF" w:rsidP="002A7DDF">
      <w:pPr>
        <w:pBdr>
          <w:top w:val="single" w:sz="4" w:space="1" w:color="auto"/>
        </w:pBdr>
        <w:rPr>
          <w:sz w:val="16"/>
          <w:szCs w:val="16"/>
        </w:rPr>
      </w:pPr>
    </w:p>
    <w:p w:rsidR="002A7DDF" w:rsidRPr="008D0283" w:rsidRDefault="002A7DDF" w:rsidP="002A7DDF">
      <w:pPr>
        <w:spacing w:before="120"/>
        <w:rPr>
          <w:sz w:val="16"/>
          <w:szCs w:val="16"/>
        </w:rPr>
      </w:pPr>
    </w:p>
    <w:p w:rsidR="002A7DDF" w:rsidRPr="008D0283" w:rsidRDefault="002A7DDF" w:rsidP="002A7DDF">
      <w:pPr>
        <w:pBdr>
          <w:top w:val="single" w:sz="4" w:space="1" w:color="auto"/>
        </w:pBdr>
        <w:rPr>
          <w:sz w:val="16"/>
          <w:szCs w:val="16"/>
        </w:rPr>
      </w:pPr>
    </w:p>
    <w:p w:rsidR="002A7DDF" w:rsidRPr="008D0283" w:rsidRDefault="002A7DDF" w:rsidP="002A7DDF">
      <w:pPr>
        <w:spacing w:before="120"/>
        <w:rPr>
          <w:sz w:val="16"/>
          <w:szCs w:val="16"/>
        </w:rPr>
      </w:pPr>
    </w:p>
    <w:p w:rsidR="002A7DDF" w:rsidRPr="008D0283" w:rsidRDefault="002A7DDF" w:rsidP="002A7DDF">
      <w:pPr>
        <w:pBdr>
          <w:top w:val="single" w:sz="4" w:space="1" w:color="auto"/>
        </w:pBdr>
        <w:rPr>
          <w:sz w:val="16"/>
          <w:szCs w:val="16"/>
        </w:rPr>
      </w:pPr>
    </w:p>
    <w:p w:rsidR="002A7DDF" w:rsidRPr="008D0283" w:rsidRDefault="002A7DDF" w:rsidP="002A7DDF">
      <w:pPr>
        <w:spacing w:before="120"/>
        <w:rPr>
          <w:sz w:val="16"/>
          <w:szCs w:val="16"/>
        </w:rPr>
      </w:pPr>
    </w:p>
    <w:p w:rsidR="002A7DDF" w:rsidRPr="008D0283" w:rsidRDefault="002A7DDF" w:rsidP="002A7DDF">
      <w:pPr>
        <w:pBdr>
          <w:top w:val="single" w:sz="4" w:space="1" w:color="auto"/>
        </w:pBdr>
        <w:rPr>
          <w:sz w:val="16"/>
          <w:szCs w:val="16"/>
        </w:rPr>
      </w:pPr>
    </w:p>
    <w:p w:rsidR="002A7DDF" w:rsidRPr="008D0283" w:rsidRDefault="002A7DDF" w:rsidP="002A7DDF">
      <w:pPr>
        <w:spacing w:before="120"/>
        <w:rPr>
          <w:sz w:val="16"/>
          <w:szCs w:val="16"/>
        </w:rPr>
      </w:pPr>
    </w:p>
    <w:p w:rsidR="002A7DDF" w:rsidRPr="008D0283" w:rsidRDefault="002A7DDF" w:rsidP="002A7DDF">
      <w:pPr>
        <w:pBdr>
          <w:top w:val="single" w:sz="4" w:space="1" w:color="auto"/>
        </w:pBdr>
        <w:rPr>
          <w:sz w:val="16"/>
          <w:szCs w:val="16"/>
        </w:rPr>
      </w:pPr>
    </w:p>
    <w:p w:rsidR="002A7DDF" w:rsidRPr="008D0283" w:rsidRDefault="002A7DDF" w:rsidP="002A7DDF">
      <w:pPr>
        <w:spacing w:before="120"/>
        <w:rPr>
          <w:sz w:val="16"/>
          <w:szCs w:val="16"/>
        </w:rPr>
      </w:pPr>
    </w:p>
    <w:p w:rsidR="002A7DDF" w:rsidRPr="008D0283" w:rsidRDefault="002A7DDF" w:rsidP="002A7DDF">
      <w:pPr>
        <w:pBdr>
          <w:top w:val="single" w:sz="4" w:space="1" w:color="auto"/>
        </w:pBdr>
        <w:rPr>
          <w:sz w:val="16"/>
          <w:szCs w:val="16"/>
        </w:rPr>
      </w:pPr>
    </w:p>
    <w:p w:rsidR="002A7DDF" w:rsidRPr="009C1326" w:rsidRDefault="002A7DDF" w:rsidP="002A7DDF">
      <w:pPr>
        <w:spacing w:before="240"/>
        <w:ind w:left="1276" w:hanging="1276"/>
        <w:jc w:val="both"/>
        <w:rPr>
          <w:sz w:val="28"/>
          <w:szCs w:val="28"/>
        </w:rPr>
      </w:pPr>
      <w:r w:rsidRPr="009C1326">
        <w:rPr>
          <w:sz w:val="28"/>
          <w:szCs w:val="28"/>
          <w:u w:val="single"/>
        </w:rPr>
        <w:t>Примечание.</w:t>
      </w:r>
      <w:r w:rsidRPr="009C1326">
        <w:rPr>
          <w:sz w:val="28"/>
          <w:szCs w:val="28"/>
        </w:rPr>
        <w:tab/>
      </w:r>
      <w:proofErr w:type="gramStart"/>
      <w:r w:rsidRPr="009C1326">
        <w:rPr>
          <w:sz w:val="28"/>
          <w:szCs w:val="28"/>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w:t>
      </w:r>
      <w:r w:rsidRPr="009C1326">
        <w:rPr>
          <w:sz w:val="28"/>
          <w:szCs w:val="28"/>
        </w:rPr>
        <w:lastRenderedPageBreak/>
        <w:t>физического лица указываются: фамилия, имя, отчество представителя, реквизиты доверенности, которая прилагается к заявлению.</w:t>
      </w:r>
      <w:proofErr w:type="gramEnd"/>
    </w:p>
    <w:p w:rsidR="002A7DDF" w:rsidRPr="009C1326" w:rsidRDefault="002A7DDF" w:rsidP="002A7DDF">
      <w:pPr>
        <w:ind w:left="1276"/>
        <w:jc w:val="both"/>
        <w:rPr>
          <w:sz w:val="28"/>
          <w:szCs w:val="28"/>
        </w:rPr>
      </w:pPr>
      <w:r w:rsidRPr="009C1326">
        <w:rPr>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A7DDF" w:rsidRPr="009C1326" w:rsidRDefault="002A7DDF" w:rsidP="002A7DDF">
      <w:pPr>
        <w:spacing w:before="360"/>
        <w:rPr>
          <w:sz w:val="28"/>
          <w:szCs w:val="28"/>
        </w:rPr>
      </w:pPr>
      <w:r w:rsidRPr="009C1326">
        <w:rPr>
          <w:sz w:val="28"/>
          <w:szCs w:val="28"/>
        </w:rPr>
        <w:t xml:space="preserve">Место нахождения жилого помещения:  </w:t>
      </w:r>
    </w:p>
    <w:p w:rsidR="002A7DDF" w:rsidRPr="009715CE" w:rsidRDefault="002A7DDF" w:rsidP="002A7DDF">
      <w:pPr>
        <w:pBdr>
          <w:top w:val="single" w:sz="4" w:space="1" w:color="auto"/>
        </w:pBdr>
        <w:ind w:left="4139"/>
        <w:jc w:val="center"/>
        <w:rPr>
          <w:sz w:val="20"/>
          <w:szCs w:val="20"/>
        </w:rPr>
      </w:pPr>
      <w:proofErr w:type="gramStart"/>
      <w:r w:rsidRPr="009715CE">
        <w:rPr>
          <w:sz w:val="20"/>
          <w:szCs w:val="20"/>
        </w:rPr>
        <w:t>(указывается полный адрес: субъект Российской Федерации,</w:t>
      </w:r>
      <w:proofErr w:type="gramEnd"/>
    </w:p>
    <w:p w:rsidR="002A7DDF" w:rsidRPr="004855DF" w:rsidRDefault="002A7DDF" w:rsidP="002A7DDF">
      <w:pPr>
        <w:rPr>
          <w:sz w:val="16"/>
          <w:szCs w:val="16"/>
        </w:rPr>
      </w:pPr>
    </w:p>
    <w:p w:rsidR="002A7DDF" w:rsidRPr="009715CE" w:rsidRDefault="002A7DDF" w:rsidP="002A7DDF">
      <w:pPr>
        <w:pBdr>
          <w:top w:val="single" w:sz="4" w:space="1" w:color="auto"/>
        </w:pBdr>
        <w:jc w:val="center"/>
        <w:rPr>
          <w:sz w:val="20"/>
          <w:szCs w:val="20"/>
        </w:rPr>
      </w:pPr>
      <w:r w:rsidRPr="009715CE">
        <w:rPr>
          <w:sz w:val="20"/>
          <w:szCs w:val="20"/>
        </w:rPr>
        <w:t>муниципальное образование, поселение, улица, дом, корпус, строение,</w:t>
      </w:r>
    </w:p>
    <w:p w:rsidR="002A7DDF" w:rsidRPr="004855DF" w:rsidRDefault="002A7DDF" w:rsidP="002A7DDF">
      <w:pPr>
        <w:rPr>
          <w:sz w:val="16"/>
          <w:szCs w:val="16"/>
        </w:rPr>
      </w:pPr>
    </w:p>
    <w:p w:rsidR="002A7DDF" w:rsidRPr="009715CE" w:rsidRDefault="002A7DDF" w:rsidP="002A7DDF">
      <w:pPr>
        <w:pBdr>
          <w:top w:val="single" w:sz="4" w:space="1" w:color="auto"/>
        </w:pBdr>
        <w:jc w:val="center"/>
        <w:rPr>
          <w:sz w:val="20"/>
          <w:szCs w:val="20"/>
        </w:rPr>
      </w:pPr>
      <w:r w:rsidRPr="009715CE">
        <w:rPr>
          <w:sz w:val="20"/>
          <w:szCs w:val="20"/>
        </w:rPr>
        <w:t>квартира (комната), подъезд, этаж</w:t>
      </w:r>
    </w:p>
    <w:p w:rsidR="002A7DDF" w:rsidRPr="004855DF" w:rsidRDefault="002A7DDF" w:rsidP="002A7DDF">
      <w:pPr>
        <w:rPr>
          <w:sz w:val="16"/>
          <w:szCs w:val="16"/>
        </w:rPr>
      </w:pPr>
    </w:p>
    <w:p w:rsidR="002A7DDF" w:rsidRPr="009C1326" w:rsidRDefault="002A7DDF" w:rsidP="002A7DDF">
      <w:pPr>
        <w:tabs>
          <w:tab w:val="left" w:pos="2025"/>
        </w:tabs>
        <w:rPr>
          <w:sz w:val="28"/>
          <w:szCs w:val="28"/>
        </w:rPr>
      </w:pPr>
      <w:r w:rsidRPr="009C1326">
        <w:rPr>
          <w:sz w:val="28"/>
          <w:szCs w:val="28"/>
        </w:rPr>
        <w:t>Собственни</w:t>
      </w:r>
      <w:proofErr w:type="gramStart"/>
      <w:r w:rsidRPr="009C1326">
        <w:rPr>
          <w:sz w:val="28"/>
          <w:szCs w:val="28"/>
        </w:rPr>
        <w:t>к(</w:t>
      </w:r>
      <w:proofErr w:type="gramEnd"/>
      <w:r w:rsidRPr="009C1326">
        <w:rPr>
          <w:sz w:val="28"/>
          <w:szCs w:val="28"/>
        </w:rPr>
        <w:t xml:space="preserve">и) жилого помещения:  </w:t>
      </w:r>
    </w:p>
    <w:p w:rsidR="002A7DDF" w:rsidRPr="004855DF" w:rsidRDefault="002A7DDF" w:rsidP="002A7DDF">
      <w:pPr>
        <w:pBdr>
          <w:top w:val="single" w:sz="4" w:space="1" w:color="auto"/>
        </w:pBdr>
        <w:ind w:left="3828"/>
        <w:rPr>
          <w:sz w:val="16"/>
          <w:szCs w:val="16"/>
        </w:rPr>
      </w:pPr>
    </w:p>
    <w:p w:rsidR="002A7DDF" w:rsidRPr="004855DF" w:rsidRDefault="002A7DDF" w:rsidP="002A7DDF">
      <w:pPr>
        <w:spacing w:before="120"/>
        <w:rPr>
          <w:sz w:val="16"/>
          <w:szCs w:val="16"/>
        </w:rPr>
      </w:pPr>
    </w:p>
    <w:p w:rsidR="002A7DDF" w:rsidRPr="004855DF" w:rsidRDefault="002A7DDF" w:rsidP="002A7DDF">
      <w:pPr>
        <w:pBdr>
          <w:top w:val="single" w:sz="4" w:space="0" w:color="auto"/>
        </w:pBdr>
        <w:rPr>
          <w:sz w:val="16"/>
          <w:szCs w:val="16"/>
        </w:rPr>
      </w:pPr>
    </w:p>
    <w:p w:rsidR="002A7DDF" w:rsidRPr="004855DF" w:rsidRDefault="002A7DDF" w:rsidP="002A7DDF">
      <w:pPr>
        <w:spacing w:before="120"/>
        <w:rPr>
          <w:sz w:val="16"/>
          <w:szCs w:val="16"/>
        </w:rPr>
      </w:pPr>
    </w:p>
    <w:p w:rsidR="002A7DDF" w:rsidRPr="004855DF" w:rsidRDefault="002A7DDF" w:rsidP="002A7DDF">
      <w:pPr>
        <w:pBdr>
          <w:top w:val="single" w:sz="4" w:space="1" w:color="auto"/>
        </w:pBdr>
        <w:rPr>
          <w:sz w:val="16"/>
          <w:szCs w:val="16"/>
        </w:rPr>
      </w:pPr>
    </w:p>
    <w:p w:rsidR="002A7DDF" w:rsidRPr="009C1326" w:rsidRDefault="002A7DDF" w:rsidP="002A7DDF">
      <w:pPr>
        <w:spacing w:before="360"/>
        <w:ind w:firstLine="567"/>
        <w:rPr>
          <w:sz w:val="28"/>
          <w:szCs w:val="28"/>
        </w:rPr>
      </w:pPr>
      <w:r w:rsidRPr="009C1326">
        <w:rPr>
          <w:sz w:val="28"/>
          <w:szCs w:val="28"/>
        </w:rPr>
        <w:t xml:space="preserve">Прошу разрешить  </w:t>
      </w:r>
    </w:p>
    <w:p w:rsidR="002A7DDF" w:rsidRPr="009715CE" w:rsidRDefault="002A7DDF" w:rsidP="002A7DDF">
      <w:pPr>
        <w:pBdr>
          <w:top w:val="single" w:sz="4" w:space="1" w:color="auto"/>
        </w:pBdr>
        <w:ind w:left="2552"/>
        <w:jc w:val="center"/>
        <w:rPr>
          <w:sz w:val="20"/>
          <w:szCs w:val="20"/>
        </w:rPr>
      </w:pPr>
      <w:r w:rsidRPr="009715CE">
        <w:rPr>
          <w:sz w:val="20"/>
          <w:szCs w:val="20"/>
        </w:rPr>
        <w:t>(переустройство, перепланировку, переустройство и перепланировку –</w:t>
      </w:r>
      <w:r w:rsidRPr="009715CE">
        <w:rPr>
          <w:sz w:val="20"/>
          <w:szCs w:val="20"/>
        </w:rPr>
        <w:br/>
        <w:t>нужное указать)</w:t>
      </w:r>
    </w:p>
    <w:p w:rsidR="002A7DDF" w:rsidRPr="009C1326" w:rsidRDefault="002A7DDF" w:rsidP="002A7DDF">
      <w:pPr>
        <w:rPr>
          <w:sz w:val="28"/>
          <w:szCs w:val="28"/>
        </w:rPr>
      </w:pPr>
      <w:r w:rsidRPr="009C1326">
        <w:rPr>
          <w:sz w:val="28"/>
          <w:szCs w:val="28"/>
        </w:rPr>
        <w:t xml:space="preserve">жилого помещения, занимаемого на основании  </w:t>
      </w:r>
    </w:p>
    <w:p w:rsidR="002A7DDF" w:rsidRPr="009715CE" w:rsidRDefault="002A7DDF" w:rsidP="002A7DDF">
      <w:pPr>
        <w:pBdr>
          <w:top w:val="single" w:sz="4" w:space="1" w:color="auto"/>
        </w:pBdr>
        <w:ind w:left="4962"/>
        <w:jc w:val="center"/>
        <w:rPr>
          <w:sz w:val="20"/>
          <w:szCs w:val="20"/>
        </w:rPr>
      </w:pPr>
      <w:proofErr w:type="gramStart"/>
      <w:r w:rsidRPr="009715CE">
        <w:rPr>
          <w:sz w:val="20"/>
          <w:szCs w:val="20"/>
        </w:rPr>
        <w:t>(права собственности, договора найма,</w:t>
      </w:r>
      <w:proofErr w:type="gramEnd"/>
    </w:p>
    <w:p w:rsidR="002A7DDF" w:rsidRPr="009C1326" w:rsidRDefault="002A7DDF" w:rsidP="002A7DDF">
      <w:pPr>
        <w:tabs>
          <w:tab w:val="left" w:pos="9837"/>
        </w:tabs>
        <w:rPr>
          <w:sz w:val="28"/>
          <w:szCs w:val="28"/>
        </w:rPr>
      </w:pPr>
      <w:r w:rsidRPr="009C1326">
        <w:rPr>
          <w:sz w:val="28"/>
          <w:szCs w:val="28"/>
        </w:rPr>
        <w:tab/>
        <w:t>,</w:t>
      </w:r>
    </w:p>
    <w:p w:rsidR="002A7DDF" w:rsidRPr="009715CE" w:rsidRDefault="002A7DDF" w:rsidP="002A7DDF">
      <w:pPr>
        <w:pBdr>
          <w:top w:val="single" w:sz="4" w:space="1" w:color="auto"/>
        </w:pBdr>
        <w:ind w:right="113"/>
        <w:jc w:val="center"/>
        <w:rPr>
          <w:sz w:val="20"/>
          <w:szCs w:val="20"/>
        </w:rPr>
      </w:pPr>
      <w:r w:rsidRPr="009715CE">
        <w:rPr>
          <w:sz w:val="20"/>
          <w:szCs w:val="20"/>
        </w:rPr>
        <w:t>– нужное указать)</w:t>
      </w:r>
    </w:p>
    <w:p w:rsidR="002A7DDF" w:rsidRPr="009C1326" w:rsidRDefault="002A7DDF" w:rsidP="002A7DDF">
      <w:pPr>
        <w:jc w:val="both"/>
        <w:rPr>
          <w:sz w:val="28"/>
          <w:szCs w:val="28"/>
        </w:rPr>
      </w:pPr>
      <w:r w:rsidRPr="009C1326">
        <w:rPr>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2A7DDF" w:rsidRPr="009C1326" w:rsidTr="0080382E">
        <w:tc>
          <w:tcPr>
            <w:tcW w:w="6124" w:type="dxa"/>
            <w:gridSpan w:val="8"/>
            <w:vAlign w:val="bottom"/>
            <w:hideMark/>
          </w:tcPr>
          <w:p w:rsidR="002A7DDF" w:rsidRPr="00742541" w:rsidRDefault="002A7DDF" w:rsidP="0080382E">
            <w:pPr>
              <w:ind w:firstLine="5103"/>
              <w:rPr>
                <w:sz w:val="28"/>
                <w:szCs w:val="28"/>
              </w:rPr>
            </w:pPr>
            <w:r w:rsidRPr="00D06FCF">
              <w:rPr>
                <w:sz w:val="28"/>
                <w:szCs w:val="28"/>
              </w:rPr>
              <w:t xml:space="preserve">Срок производства ремонтно-строительных работ </w:t>
            </w:r>
            <w:proofErr w:type="gramStart"/>
            <w:r w:rsidRPr="00D06FCF">
              <w:rPr>
                <w:sz w:val="28"/>
                <w:szCs w:val="28"/>
              </w:rPr>
              <w:t>с</w:t>
            </w:r>
            <w:proofErr w:type="gramEnd"/>
            <w:r w:rsidRPr="00D06FCF">
              <w:rPr>
                <w:sz w:val="28"/>
                <w:szCs w:val="28"/>
              </w:rPr>
              <w:t xml:space="preserve"> “</w:t>
            </w:r>
          </w:p>
        </w:tc>
        <w:tc>
          <w:tcPr>
            <w:tcW w:w="567" w:type="dxa"/>
            <w:gridSpan w:val="2"/>
            <w:tcBorders>
              <w:top w:val="nil"/>
              <w:left w:val="nil"/>
              <w:bottom w:val="single" w:sz="4" w:space="0" w:color="auto"/>
              <w:right w:val="nil"/>
            </w:tcBorders>
            <w:vAlign w:val="bottom"/>
          </w:tcPr>
          <w:p w:rsidR="002A7DDF" w:rsidRPr="0026076C" w:rsidRDefault="002A7DDF" w:rsidP="0080382E">
            <w:pPr>
              <w:jc w:val="center"/>
              <w:rPr>
                <w:sz w:val="28"/>
                <w:szCs w:val="28"/>
              </w:rPr>
            </w:pPr>
          </w:p>
        </w:tc>
        <w:tc>
          <w:tcPr>
            <w:tcW w:w="283" w:type="dxa"/>
            <w:vAlign w:val="bottom"/>
            <w:hideMark/>
          </w:tcPr>
          <w:p w:rsidR="002A7DDF" w:rsidRPr="009C1326" w:rsidRDefault="002A7DDF" w:rsidP="0080382E">
            <w:pPr>
              <w:rPr>
                <w:sz w:val="28"/>
                <w:szCs w:val="28"/>
              </w:rPr>
            </w:pPr>
            <w:r w:rsidRPr="009C1326">
              <w:rPr>
                <w:sz w:val="28"/>
                <w:szCs w:val="28"/>
              </w:rPr>
              <w:t>”</w:t>
            </w:r>
          </w:p>
        </w:tc>
        <w:tc>
          <w:tcPr>
            <w:tcW w:w="1928" w:type="dxa"/>
            <w:gridSpan w:val="3"/>
            <w:tcBorders>
              <w:top w:val="nil"/>
              <w:left w:val="nil"/>
              <w:bottom w:val="single" w:sz="4" w:space="0" w:color="auto"/>
              <w:right w:val="nil"/>
            </w:tcBorders>
            <w:vAlign w:val="bottom"/>
          </w:tcPr>
          <w:p w:rsidR="002A7DDF" w:rsidRPr="009C1326" w:rsidRDefault="002A7DDF" w:rsidP="0080382E">
            <w:pPr>
              <w:jc w:val="center"/>
              <w:rPr>
                <w:sz w:val="28"/>
                <w:szCs w:val="28"/>
              </w:rPr>
            </w:pPr>
          </w:p>
        </w:tc>
        <w:tc>
          <w:tcPr>
            <w:tcW w:w="537" w:type="dxa"/>
            <w:vAlign w:val="bottom"/>
            <w:hideMark/>
          </w:tcPr>
          <w:p w:rsidR="002A7DDF" w:rsidRPr="009C1326" w:rsidRDefault="002A7DDF" w:rsidP="0080382E">
            <w:pPr>
              <w:jc w:val="right"/>
              <w:rPr>
                <w:sz w:val="28"/>
                <w:szCs w:val="28"/>
              </w:rPr>
            </w:pPr>
            <w:r w:rsidRPr="009C1326">
              <w:rPr>
                <w:sz w:val="28"/>
                <w:szCs w:val="28"/>
              </w:rPr>
              <w:t>20</w:t>
            </w:r>
          </w:p>
        </w:tc>
        <w:tc>
          <w:tcPr>
            <w:tcW w:w="283" w:type="dxa"/>
            <w:tcBorders>
              <w:top w:val="nil"/>
              <w:left w:val="nil"/>
              <w:bottom w:val="single" w:sz="4" w:space="0" w:color="auto"/>
              <w:right w:val="nil"/>
            </w:tcBorders>
            <w:vAlign w:val="bottom"/>
          </w:tcPr>
          <w:p w:rsidR="002A7DDF" w:rsidRPr="009C1326" w:rsidRDefault="002A7DDF" w:rsidP="0080382E">
            <w:pPr>
              <w:rPr>
                <w:sz w:val="28"/>
                <w:szCs w:val="28"/>
              </w:rPr>
            </w:pPr>
          </w:p>
        </w:tc>
        <w:tc>
          <w:tcPr>
            <w:tcW w:w="425" w:type="dxa"/>
            <w:gridSpan w:val="2"/>
            <w:vAlign w:val="bottom"/>
            <w:hideMark/>
          </w:tcPr>
          <w:p w:rsidR="002A7DDF" w:rsidRPr="009C1326" w:rsidRDefault="002A7DDF" w:rsidP="0080382E">
            <w:pPr>
              <w:ind w:left="57"/>
              <w:rPr>
                <w:sz w:val="28"/>
                <w:szCs w:val="28"/>
              </w:rPr>
            </w:pPr>
            <w:proofErr w:type="gramStart"/>
            <w:r w:rsidRPr="009C1326">
              <w:rPr>
                <w:sz w:val="28"/>
                <w:szCs w:val="28"/>
              </w:rPr>
              <w:t>г</w:t>
            </w:r>
            <w:proofErr w:type="gramEnd"/>
            <w:r w:rsidRPr="009C1326">
              <w:rPr>
                <w:sz w:val="28"/>
                <w:szCs w:val="28"/>
              </w:rPr>
              <w:t>.</w:t>
            </w:r>
          </w:p>
        </w:tc>
      </w:tr>
      <w:tr w:rsidR="002A7DDF" w:rsidRPr="009C1326" w:rsidTr="0080382E">
        <w:trPr>
          <w:gridAfter w:val="11"/>
          <w:wAfter w:w="5614" w:type="dxa"/>
        </w:trPr>
        <w:tc>
          <w:tcPr>
            <w:tcW w:w="510" w:type="dxa"/>
            <w:vAlign w:val="bottom"/>
            <w:hideMark/>
          </w:tcPr>
          <w:p w:rsidR="002A7DDF" w:rsidRPr="009C1326" w:rsidRDefault="002A7DDF" w:rsidP="0080382E">
            <w:pPr>
              <w:rPr>
                <w:sz w:val="28"/>
                <w:szCs w:val="28"/>
              </w:rPr>
            </w:pPr>
            <w:r w:rsidRPr="009C1326">
              <w:rPr>
                <w:sz w:val="28"/>
                <w:szCs w:val="28"/>
              </w:rPr>
              <w:t>по “</w:t>
            </w:r>
          </w:p>
        </w:tc>
        <w:tc>
          <w:tcPr>
            <w:tcW w:w="567" w:type="dxa"/>
            <w:tcBorders>
              <w:top w:val="nil"/>
              <w:left w:val="nil"/>
              <w:bottom w:val="single" w:sz="4" w:space="0" w:color="auto"/>
              <w:right w:val="nil"/>
            </w:tcBorders>
            <w:vAlign w:val="bottom"/>
          </w:tcPr>
          <w:p w:rsidR="002A7DDF" w:rsidRPr="009C1326" w:rsidRDefault="002A7DDF" w:rsidP="0080382E">
            <w:pPr>
              <w:jc w:val="center"/>
              <w:rPr>
                <w:sz w:val="28"/>
                <w:szCs w:val="28"/>
              </w:rPr>
            </w:pPr>
          </w:p>
        </w:tc>
        <w:tc>
          <w:tcPr>
            <w:tcW w:w="283" w:type="dxa"/>
            <w:vAlign w:val="bottom"/>
            <w:hideMark/>
          </w:tcPr>
          <w:p w:rsidR="002A7DDF" w:rsidRPr="009C1326" w:rsidRDefault="002A7DDF" w:rsidP="0080382E">
            <w:pPr>
              <w:rPr>
                <w:sz w:val="28"/>
                <w:szCs w:val="28"/>
              </w:rPr>
            </w:pPr>
            <w:r w:rsidRPr="009C1326">
              <w:rPr>
                <w:sz w:val="28"/>
                <w:szCs w:val="28"/>
              </w:rPr>
              <w:t>”</w:t>
            </w:r>
          </w:p>
        </w:tc>
        <w:tc>
          <w:tcPr>
            <w:tcW w:w="1928" w:type="dxa"/>
            <w:tcBorders>
              <w:top w:val="nil"/>
              <w:left w:val="nil"/>
              <w:bottom w:val="single" w:sz="4" w:space="0" w:color="auto"/>
              <w:right w:val="nil"/>
            </w:tcBorders>
            <w:vAlign w:val="bottom"/>
          </w:tcPr>
          <w:p w:rsidR="002A7DDF" w:rsidRPr="009C1326" w:rsidRDefault="002A7DDF" w:rsidP="0080382E">
            <w:pPr>
              <w:jc w:val="center"/>
              <w:rPr>
                <w:sz w:val="28"/>
                <w:szCs w:val="28"/>
              </w:rPr>
            </w:pPr>
          </w:p>
        </w:tc>
        <w:tc>
          <w:tcPr>
            <w:tcW w:w="537" w:type="dxa"/>
            <w:vAlign w:val="bottom"/>
            <w:hideMark/>
          </w:tcPr>
          <w:p w:rsidR="002A7DDF" w:rsidRPr="009C1326" w:rsidRDefault="002A7DDF" w:rsidP="0080382E">
            <w:pPr>
              <w:jc w:val="right"/>
              <w:rPr>
                <w:sz w:val="28"/>
                <w:szCs w:val="28"/>
              </w:rPr>
            </w:pPr>
            <w:r w:rsidRPr="009C1326">
              <w:rPr>
                <w:sz w:val="28"/>
                <w:szCs w:val="28"/>
              </w:rPr>
              <w:t>20</w:t>
            </w:r>
          </w:p>
        </w:tc>
        <w:tc>
          <w:tcPr>
            <w:tcW w:w="283" w:type="dxa"/>
            <w:tcBorders>
              <w:top w:val="nil"/>
              <w:left w:val="nil"/>
              <w:bottom w:val="single" w:sz="4" w:space="0" w:color="auto"/>
              <w:right w:val="nil"/>
            </w:tcBorders>
            <w:vAlign w:val="bottom"/>
          </w:tcPr>
          <w:p w:rsidR="002A7DDF" w:rsidRPr="009C1326" w:rsidRDefault="002A7DDF" w:rsidP="0080382E">
            <w:pPr>
              <w:rPr>
                <w:sz w:val="28"/>
                <w:szCs w:val="28"/>
              </w:rPr>
            </w:pPr>
          </w:p>
        </w:tc>
        <w:tc>
          <w:tcPr>
            <w:tcW w:w="425" w:type="dxa"/>
            <w:vAlign w:val="bottom"/>
            <w:hideMark/>
          </w:tcPr>
          <w:p w:rsidR="002A7DDF" w:rsidRPr="009C1326" w:rsidRDefault="002A7DDF" w:rsidP="0080382E">
            <w:pPr>
              <w:ind w:left="57"/>
              <w:rPr>
                <w:sz w:val="28"/>
                <w:szCs w:val="28"/>
              </w:rPr>
            </w:pPr>
            <w:proofErr w:type="gramStart"/>
            <w:r w:rsidRPr="009C1326">
              <w:rPr>
                <w:sz w:val="28"/>
                <w:szCs w:val="28"/>
              </w:rPr>
              <w:t>г</w:t>
            </w:r>
            <w:proofErr w:type="gramEnd"/>
            <w:r w:rsidRPr="009C1326">
              <w:rPr>
                <w:sz w:val="28"/>
                <w:szCs w:val="28"/>
              </w:rPr>
              <w:t>.</w:t>
            </w:r>
          </w:p>
        </w:tc>
      </w:tr>
      <w:tr w:rsidR="002A7DDF" w:rsidRPr="009C1326" w:rsidTr="0080382E">
        <w:trPr>
          <w:gridAfter w:val="1"/>
          <w:wAfter w:w="196" w:type="dxa"/>
        </w:trPr>
        <w:tc>
          <w:tcPr>
            <w:tcW w:w="6180" w:type="dxa"/>
            <w:gridSpan w:val="9"/>
            <w:vAlign w:val="bottom"/>
            <w:hideMark/>
          </w:tcPr>
          <w:p w:rsidR="002A7DDF" w:rsidRPr="009C1326" w:rsidRDefault="002A7DDF" w:rsidP="0080382E">
            <w:pPr>
              <w:ind w:firstLine="567"/>
              <w:rPr>
                <w:sz w:val="28"/>
                <w:szCs w:val="28"/>
              </w:rPr>
            </w:pPr>
            <w:r w:rsidRPr="009C1326">
              <w:rPr>
                <w:sz w:val="28"/>
                <w:szCs w:val="28"/>
              </w:rPr>
              <w:t xml:space="preserve">Режим производства ремонтно-строительных работ </w:t>
            </w:r>
            <w:proofErr w:type="gramStart"/>
            <w:r w:rsidRPr="009C1326">
              <w:rPr>
                <w:sz w:val="28"/>
                <w:szCs w:val="28"/>
              </w:rPr>
              <w:t>с</w:t>
            </w:r>
            <w:proofErr w:type="gramEnd"/>
          </w:p>
        </w:tc>
        <w:tc>
          <w:tcPr>
            <w:tcW w:w="1645" w:type="dxa"/>
            <w:gridSpan w:val="3"/>
            <w:tcBorders>
              <w:top w:val="nil"/>
              <w:left w:val="nil"/>
              <w:bottom w:val="single" w:sz="4" w:space="0" w:color="auto"/>
              <w:right w:val="nil"/>
            </w:tcBorders>
            <w:vAlign w:val="bottom"/>
          </w:tcPr>
          <w:p w:rsidR="002A7DDF" w:rsidRPr="009C1326" w:rsidRDefault="002A7DDF" w:rsidP="0080382E">
            <w:pPr>
              <w:jc w:val="center"/>
              <w:rPr>
                <w:sz w:val="28"/>
                <w:szCs w:val="28"/>
              </w:rPr>
            </w:pPr>
          </w:p>
        </w:tc>
        <w:tc>
          <w:tcPr>
            <w:tcW w:w="480" w:type="dxa"/>
            <w:vAlign w:val="bottom"/>
            <w:hideMark/>
          </w:tcPr>
          <w:p w:rsidR="002A7DDF" w:rsidRPr="009C1326" w:rsidRDefault="002A7DDF" w:rsidP="0080382E">
            <w:pPr>
              <w:jc w:val="center"/>
              <w:rPr>
                <w:sz w:val="28"/>
                <w:szCs w:val="28"/>
              </w:rPr>
            </w:pPr>
            <w:r w:rsidRPr="009C1326">
              <w:rPr>
                <w:sz w:val="28"/>
                <w:szCs w:val="28"/>
              </w:rPr>
              <w:t>по</w:t>
            </w:r>
          </w:p>
        </w:tc>
        <w:tc>
          <w:tcPr>
            <w:tcW w:w="1646" w:type="dxa"/>
            <w:gridSpan w:val="4"/>
            <w:tcBorders>
              <w:top w:val="nil"/>
              <w:left w:val="nil"/>
              <w:bottom w:val="single" w:sz="4" w:space="0" w:color="auto"/>
              <w:right w:val="nil"/>
            </w:tcBorders>
            <w:vAlign w:val="bottom"/>
          </w:tcPr>
          <w:p w:rsidR="002A7DDF" w:rsidRPr="009C1326" w:rsidRDefault="002A7DDF" w:rsidP="0080382E">
            <w:pPr>
              <w:jc w:val="center"/>
              <w:rPr>
                <w:sz w:val="28"/>
                <w:szCs w:val="28"/>
              </w:rPr>
            </w:pPr>
          </w:p>
        </w:tc>
      </w:tr>
    </w:tbl>
    <w:p w:rsidR="002A7DDF" w:rsidRPr="009C1326" w:rsidRDefault="002A7DDF" w:rsidP="002A7DDF">
      <w:pPr>
        <w:tabs>
          <w:tab w:val="center" w:pos="2127"/>
          <w:tab w:val="left" w:pos="3544"/>
        </w:tabs>
        <w:rPr>
          <w:sz w:val="28"/>
          <w:szCs w:val="28"/>
        </w:rPr>
      </w:pPr>
      <w:r w:rsidRPr="009C1326">
        <w:rPr>
          <w:sz w:val="28"/>
          <w:szCs w:val="28"/>
        </w:rPr>
        <w:t xml:space="preserve">часов в  </w:t>
      </w:r>
      <w:r w:rsidRPr="009C1326">
        <w:rPr>
          <w:sz w:val="28"/>
          <w:szCs w:val="28"/>
        </w:rPr>
        <w:tab/>
      </w:r>
      <w:r w:rsidRPr="009C1326">
        <w:rPr>
          <w:sz w:val="28"/>
          <w:szCs w:val="28"/>
        </w:rPr>
        <w:tab/>
        <w:t>дни.</w:t>
      </w:r>
    </w:p>
    <w:p w:rsidR="002A7DDF" w:rsidRPr="009C1326" w:rsidRDefault="002A7DDF" w:rsidP="002A7DDF">
      <w:pPr>
        <w:pBdr>
          <w:top w:val="single" w:sz="4" w:space="1" w:color="auto"/>
        </w:pBdr>
        <w:ind w:left="851" w:right="6519"/>
        <w:rPr>
          <w:sz w:val="28"/>
          <w:szCs w:val="28"/>
        </w:rPr>
      </w:pPr>
    </w:p>
    <w:p w:rsidR="002A7DDF" w:rsidRPr="009C1326" w:rsidRDefault="002A7DDF" w:rsidP="002A7DDF">
      <w:pPr>
        <w:ind w:firstLine="567"/>
        <w:jc w:val="both"/>
        <w:rPr>
          <w:sz w:val="28"/>
          <w:szCs w:val="28"/>
        </w:rPr>
      </w:pPr>
      <w:r w:rsidRPr="009C1326">
        <w:rPr>
          <w:sz w:val="28"/>
          <w:szCs w:val="28"/>
        </w:rPr>
        <w:t>Обязуюсь:</w:t>
      </w:r>
    </w:p>
    <w:p w:rsidR="002A7DDF" w:rsidRPr="009C1326" w:rsidRDefault="002A7DDF" w:rsidP="002A7DDF">
      <w:pPr>
        <w:ind w:firstLine="567"/>
        <w:jc w:val="both"/>
        <w:rPr>
          <w:sz w:val="28"/>
          <w:szCs w:val="28"/>
        </w:rPr>
      </w:pPr>
      <w:r w:rsidRPr="009C1326">
        <w:rPr>
          <w:sz w:val="28"/>
          <w:szCs w:val="28"/>
        </w:rPr>
        <w:t>осуществить ремонтно-строительные работы в соответствии с проектом (проектной документацией);</w:t>
      </w:r>
    </w:p>
    <w:p w:rsidR="002A7DDF" w:rsidRPr="009C1326" w:rsidRDefault="002A7DDF" w:rsidP="002A7DDF">
      <w:pPr>
        <w:ind w:firstLine="567"/>
        <w:jc w:val="both"/>
        <w:rPr>
          <w:sz w:val="28"/>
          <w:szCs w:val="28"/>
        </w:rPr>
      </w:pPr>
      <w:r w:rsidRPr="009C1326">
        <w:rPr>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A7DDF" w:rsidRPr="009C1326" w:rsidRDefault="002A7DDF" w:rsidP="002A7DDF">
      <w:pPr>
        <w:ind w:firstLine="567"/>
        <w:jc w:val="both"/>
        <w:rPr>
          <w:sz w:val="28"/>
          <w:szCs w:val="28"/>
        </w:rPr>
      </w:pPr>
      <w:r w:rsidRPr="009C1326">
        <w:rPr>
          <w:sz w:val="28"/>
          <w:szCs w:val="28"/>
        </w:rPr>
        <w:t>осуществить работы в установленные сроки и с соблюдением согласованного режима проведения работ.</w:t>
      </w:r>
    </w:p>
    <w:p w:rsidR="002A7DDF" w:rsidRPr="009C1326" w:rsidRDefault="002A7DDF" w:rsidP="002A7DDF">
      <w:pPr>
        <w:ind w:firstLine="567"/>
        <w:jc w:val="both"/>
        <w:rPr>
          <w:sz w:val="28"/>
          <w:szCs w:val="28"/>
        </w:rPr>
      </w:pPr>
      <w:r w:rsidRPr="009C1326">
        <w:rPr>
          <w:sz w:val="28"/>
          <w:szCs w:val="28"/>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w:t>
      </w:r>
      <w:r w:rsidRPr="009C1326">
        <w:rPr>
          <w:sz w:val="28"/>
          <w:szCs w:val="28"/>
        </w:rPr>
        <w:lastRenderedPageBreak/>
        <w:t>договору</w:t>
      </w:r>
      <w:r w:rsidRPr="009C1326">
        <w:rPr>
          <w:sz w:val="28"/>
          <w:szCs w:val="28"/>
        </w:rPr>
        <w:br/>
      </w:r>
    </w:p>
    <w:tbl>
      <w:tblPr>
        <w:tblW w:w="0" w:type="auto"/>
        <w:tblLayout w:type="fixed"/>
        <w:tblCellMar>
          <w:left w:w="28" w:type="dxa"/>
          <w:right w:w="28" w:type="dxa"/>
        </w:tblCellMar>
        <w:tblLook w:val="04A0"/>
      </w:tblPr>
      <w:tblGrid>
        <w:gridCol w:w="2495"/>
        <w:gridCol w:w="510"/>
        <w:gridCol w:w="284"/>
        <w:gridCol w:w="1984"/>
        <w:gridCol w:w="144"/>
        <w:gridCol w:w="850"/>
        <w:gridCol w:w="709"/>
        <w:gridCol w:w="1276"/>
        <w:gridCol w:w="144"/>
      </w:tblGrid>
      <w:tr w:rsidR="002A7DDF" w:rsidRPr="009C1326" w:rsidTr="0080382E">
        <w:tc>
          <w:tcPr>
            <w:tcW w:w="2495" w:type="dxa"/>
            <w:vAlign w:val="bottom"/>
            <w:hideMark/>
          </w:tcPr>
          <w:p w:rsidR="002A7DDF" w:rsidRPr="009C1326" w:rsidRDefault="002A7DDF" w:rsidP="0080382E">
            <w:pPr>
              <w:rPr>
                <w:sz w:val="28"/>
                <w:szCs w:val="28"/>
              </w:rPr>
            </w:pPr>
            <w:r w:rsidRPr="009C1326">
              <w:rPr>
                <w:sz w:val="28"/>
                <w:szCs w:val="28"/>
              </w:rPr>
              <w:t xml:space="preserve">социального найма </w:t>
            </w:r>
            <w:proofErr w:type="gramStart"/>
            <w:r w:rsidRPr="009C1326">
              <w:rPr>
                <w:sz w:val="28"/>
                <w:szCs w:val="28"/>
              </w:rPr>
              <w:t>от</w:t>
            </w:r>
            <w:proofErr w:type="gramEnd"/>
            <w:r w:rsidRPr="009C1326">
              <w:rPr>
                <w:sz w:val="28"/>
                <w:szCs w:val="28"/>
              </w:rPr>
              <w:t xml:space="preserve"> “</w:t>
            </w:r>
          </w:p>
        </w:tc>
        <w:tc>
          <w:tcPr>
            <w:tcW w:w="510" w:type="dxa"/>
            <w:tcBorders>
              <w:top w:val="nil"/>
              <w:left w:val="nil"/>
              <w:bottom w:val="single" w:sz="4" w:space="0" w:color="auto"/>
              <w:right w:val="nil"/>
            </w:tcBorders>
            <w:vAlign w:val="bottom"/>
          </w:tcPr>
          <w:p w:rsidR="002A7DDF" w:rsidRPr="009C1326" w:rsidRDefault="002A7DDF" w:rsidP="0080382E">
            <w:pPr>
              <w:jc w:val="center"/>
              <w:rPr>
                <w:sz w:val="28"/>
                <w:szCs w:val="28"/>
              </w:rPr>
            </w:pPr>
          </w:p>
        </w:tc>
        <w:tc>
          <w:tcPr>
            <w:tcW w:w="284" w:type="dxa"/>
            <w:vAlign w:val="bottom"/>
            <w:hideMark/>
          </w:tcPr>
          <w:p w:rsidR="002A7DDF" w:rsidRPr="009C1326" w:rsidRDefault="002A7DDF" w:rsidP="0080382E">
            <w:pPr>
              <w:rPr>
                <w:sz w:val="28"/>
                <w:szCs w:val="28"/>
              </w:rPr>
            </w:pPr>
            <w:r w:rsidRPr="009C1326">
              <w:rPr>
                <w:sz w:val="28"/>
                <w:szCs w:val="28"/>
              </w:rPr>
              <w:t>”</w:t>
            </w:r>
          </w:p>
        </w:tc>
        <w:tc>
          <w:tcPr>
            <w:tcW w:w="1984" w:type="dxa"/>
            <w:tcBorders>
              <w:top w:val="nil"/>
              <w:left w:val="nil"/>
              <w:bottom w:val="single" w:sz="4" w:space="0" w:color="auto"/>
              <w:right w:val="nil"/>
            </w:tcBorders>
            <w:vAlign w:val="bottom"/>
          </w:tcPr>
          <w:p w:rsidR="002A7DDF" w:rsidRPr="009C1326" w:rsidRDefault="002A7DDF" w:rsidP="0080382E">
            <w:pPr>
              <w:jc w:val="center"/>
              <w:rPr>
                <w:sz w:val="28"/>
                <w:szCs w:val="28"/>
              </w:rPr>
            </w:pPr>
          </w:p>
        </w:tc>
        <w:tc>
          <w:tcPr>
            <w:tcW w:w="144" w:type="dxa"/>
            <w:vAlign w:val="bottom"/>
          </w:tcPr>
          <w:p w:rsidR="002A7DDF" w:rsidRPr="009C1326" w:rsidRDefault="002A7DDF" w:rsidP="0080382E">
            <w:pPr>
              <w:rPr>
                <w:sz w:val="28"/>
                <w:szCs w:val="28"/>
              </w:rPr>
            </w:pPr>
          </w:p>
        </w:tc>
        <w:tc>
          <w:tcPr>
            <w:tcW w:w="850" w:type="dxa"/>
            <w:tcBorders>
              <w:top w:val="nil"/>
              <w:left w:val="nil"/>
              <w:bottom w:val="single" w:sz="4" w:space="0" w:color="auto"/>
              <w:right w:val="nil"/>
            </w:tcBorders>
            <w:vAlign w:val="bottom"/>
          </w:tcPr>
          <w:p w:rsidR="002A7DDF" w:rsidRPr="009C1326" w:rsidRDefault="002A7DDF" w:rsidP="0080382E">
            <w:pPr>
              <w:jc w:val="center"/>
              <w:rPr>
                <w:sz w:val="28"/>
                <w:szCs w:val="28"/>
              </w:rPr>
            </w:pPr>
          </w:p>
        </w:tc>
        <w:tc>
          <w:tcPr>
            <w:tcW w:w="709" w:type="dxa"/>
            <w:vAlign w:val="bottom"/>
            <w:hideMark/>
          </w:tcPr>
          <w:p w:rsidR="002A7DDF" w:rsidRPr="009C1326" w:rsidRDefault="002A7DDF" w:rsidP="0080382E">
            <w:pPr>
              <w:jc w:val="center"/>
              <w:rPr>
                <w:sz w:val="28"/>
                <w:szCs w:val="28"/>
              </w:rPr>
            </w:pPr>
            <w:proofErr w:type="gramStart"/>
            <w:r w:rsidRPr="009C1326">
              <w:rPr>
                <w:sz w:val="28"/>
                <w:szCs w:val="28"/>
              </w:rPr>
              <w:t>г</w:t>
            </w:r>
            <w:proofErr w:type="gramEnd"/>
            <w:r w:rsidRPr="009C1326">
              <w:rPr>
                <w:sz w:val="28"/>
                <w:szCs w:val="28"/>
              </w:rPr>
              <w:t>. №</w:t>
            </w:r>
          </w:p>
        </w:tc>
        <w:tc>
          <w:tcPr>
            <w:tcW w:w="1276" w:type="dxa"/>
            <w:tcBorders>
              <w:top w:val="nil"/>
              <w:left w:val="nil"/>
              <w:bottom w:val="single" w:sz="4" w:space="0" w:color="auto"/>
              <w:right w:val="nil"/>
            </w:tcBorders>
            <w:vAlign w:val="bottom"/>
          </w:tcPr>
          <w:p w:rsidR="002A7DDF" w:rsidRPr="009C1326" w:rsidRDefault="002A7DDF" w:rsidP="0080382E">
            <w:pPr>
              <w:jc w:val="center"/>
              <w:rPr>
                <w:sz w:val="28"/>
                <w:szCs w:val="28"/>
              </w:rPr>
            </w:pPr>
          </w:p>
        </w:tc>
        <w:tc>
          <w:tcPr>
            <w:tcW w:w="144" w:type="dxa"/>
            <w:vAlign w:val="bottom"/>
            <w:hideMark/>
          </w:tcPr>
          <w:p w:rsidR="002A7DDF" w:rsidRPr="009C1326" w:rsidRDefault="002A7DDF" w:rsidP="0080382E">
            <w:pPr>
              <w:rPr>
                <w:sz w:val="28"/>
                <w:szCs w:val="28"/>
              </w:rPr>
            </w:pPr>
            <w:r w:rsidRPr="009C1326">
              <w:rPr>
                <w:sz w:val="28"/>
                <w:szCs w:val="28"/>
              </w:rPr>
              <w:t>:</w:t>
            </w:r>
          </w:p>
        </w:tc>
      </w:tr>
    </w:tbl>
    <w:p w:rsidR="002A7DDF" w:rsidRPr="009C1326" w:rsidRDefault="002A7DDF" w:rsidP="002A7DDF">
      <w:pPr>
        <w:spacing w:after="1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552"/>
        <w:gridCol w:w="1800"/>
        <w:gridCol w:w="2027"/>
      </w:tblGrid>
      <w:tr w:rsidR="002A7DDF" w:rsidRPr="009C1326" w:rsidTr="0080382E">
        <w:tc>
          <w:tcPr>
            <w:tcW w:w="595" w:type="dxa"/>
            <w:tcBorders>
              <w:top w:val="single" w:sz="4" w:space="0" w:color="auto"/>
              <w:left w:val="single" w:sz="4" w:space="0" w:color="auto"/>
              <w:bottom w:val="single" w:sz="4" w:space="0" w:color="auto"/>
              <w:right w:val="single" w:sz="4" w:space="0" w:color="auto"/>
            </w:tcBorders>
            <w:hideMark/>
          </w:tcPr>
          <w:p w:rsidR="002A7DDF" w:rsidRPr="009C1326" w:rsidRDefault="002A7DDF" w:rsidP="0080382E">
            <w:pPr>
              <w:jc w:val="center"/>
              <w:rPr>
                <w:sz w:val="28"/>
                <w:szCs w:val="28"/>
              </w:rPr>
            </w:pPr>
            <w:r w:rsidRPr="009C1326">
              <w:rPr>
                <w:sz w:val="28"/>
                <w:szCs w:val="28"/>
              </w:rPr>
              <w:t>№</w:t>
            </w:r>
            <w:r w:rsidRPr="009C1326">
              <w:rPr>
                <w:sz w:val="28"/>
                <w:szCs w:val="28"/>
              </w:rPr>
              <w:br/>
            </w:r>
            <w:proofErr w:type="spellStart"/>
            <w:proofErr w:type="gramStart"/>
            <w:r w:rsidRPr="009C1326">
              <w:rPr>
                <w:sz w:val="28"/>
                <w:szCs w:val="28"/>
              </w:rPr>
              <w:t>п</w:t>
            </w:r>
            <w:proofErr w:type="spellEnd"/>
            <w:proofErr w:type="gramEnd"/>
            <w:r w:rsidRPr="009C1326">
              <w:rPr>
                <w:sz w:val="28"/>
                <w:szCs w:val="28"/>
              </w:rPr>
              <w:t>/</w:t>
            </w:r>
            <w:proofErr w:type="spellStart"/>
            <w:r w:rsidRPr="009C1326">
              <w:rPr>
                <w:sz w:val="28"/>
                <w:szCs w:val="28"/>
              </w:rPr>
              <w:t>п</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2A7DDF" w:rsidRPr="009C1326" w:rsidRDefault="002A7DDF" w:rsidP="0080382E">
            <w:pPr>
              <w:jc w:val="center"/>
              <w:rPr>
                <w:sz w:val="28"/>
                <w:szCs w:val="28"/>
              </w:rPr>
            </w:pPr>
            <w:r w:rsidRPr="009C1326">
              <w:rPr>
                <w:sz w:val="28"/>
                <w:szCs w:val="28"/>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2A7DDF" w:rsidRPr="009C1326" w:rsidRDefault="002A7DDF" w:rsidP="0080382E">
            <w:pPr>
              <w:jc w:val="center"/>
              <w:rPr>
                <w:sz w:val="28"/>
                <w:szCs w:val="28"/>
              </w:rPr>
            </w:pPr>
            <w:r w:rsidRPr="009C1326">
              <w:rPr>
                <w:sz w:val="28"/>
                <w:szCs w:val="28"/>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2A7DDF" w:rsidRPr="009C1326" w:rsidRDefault="002A7DDF" w:rsidP="0080382E">
            <w:pPr>
              <w:jc w:val="center"/>
              <w:rPr>
                <w:sz w:val="28"/>
                <w:szCs w:val="28"/>
              </w:rPr>
            </w:pPr>
            <w:r w:rsidRPr="009C1326">
              <w:rPr>
                <w:sz w:val="28"/>
                <w:szCs w:val="28"/>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2A7DDF" w:rsidRPr="009C1326" w:rsidRDefault="002A7DDF" w:rsidP="0080382E">
            <w:pPr>
              <w:jc w:val="center"/>
              <w:rPr>
                <w:sz w:val="28"/>
                <w:szCs w:val="28"/>
              </w:rPr>
            </w:pPr>
            <w:r w:rsidRPr="009C1326">
              <w:rPr>
                <w:sz w:val="28"/>
                <w:szCs w:val="28"/>
              </w:rPr>
              <w:t xml:space="preserve">Отметка о нотариальном </w:t>
            </w:r>
            <w:proofErr w:type="gramStart"/>
            <w:r w:rsidRPr="009C1326">
              <w:rPr>
                <w:sz w:val="28"/>
                <w:szCs w:val="28"/>
              </w:rPr>
              <w:t>заверении подписей</w:t>
            </w:r>
            <w:proofErr w:type="gramEnd"/>
            <w:r w:rsidRPr="009C1326">
              <w:rPr>
                <w:sz w:val="28"/>
                <w:szCs w:val="28"/>
              </w:rPr>
              <w:t xml:space="preserve"> лиц</w:t>
            </w:r>
          </w:p>
        </w:tc>
      </w:tr>
      <w:tr w:rsidR="002A7DDF" w:rsidRPr="009C1326" w:rsidTr="0080382E">
        <w:tc>
          <w:tcPr>
            <w:tcW w:w="595" w:type="dxa"/>
            <w:tcBorders>
              <w:top w:val="single" w:sz="4" w:space="0" w:color="auto"/>
              <w:left w:val="single" w:sz="4" w:space="0" w:color="auto"/>
              <w:bottom w:val="single" w:sz="4" w:space="0" w:color="auto"/>
              <w:right w:val="single" w:sz="4" w:space="0" w:color="auto"/>
            </w:tcBorders>
            <w:vAlign w:val="bottom"/>
            <w:hideMark/>
          </w:tcPr>
          <w:p w:rsidR="002A7DDF" w:rsidRPr="009C1326" w:rsidRDefault="002A7DDF" w:rsidP="0080382E">
            <w:pPr>
              <w:jc w:val="center"/>
              <w:rPr>
                <w:sz w:val="28"/>
                <w:szCs w:val="28"/>
              </w:rPr>
            </w:pPr>
            <w:r w:rsidRPr="009C1326">
              <w:rPr>
                <w:sz w:val="28"/>
                <w:szCs w:val="28"/>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2A7DDF" w:rsidRPr="009C1326" w:rsidRDefault="002A7DDF" w:rsidP="0080382E">
            <w:pPr>
              <w:jc w:val="center"/>
              <w:rPr>
                <w:sz w:val="28"/>
                <w:szCs w:val="28"/>
              </w:rPr>
            </w:pPr>
            <w:r w:rsidRPr="009C1326">
              <w:rPr>
                <w:sz w:val="28"/>
                <w:szCs w:val="28"/>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2A7DDF" w:rsidRPr="009C1326" w:rsidRDefault="002A7DDF" w:rsidP="0080382E">
            <w:pPr>
              <w:jc w:val="center"/>
              <w:rPr>
                <w:sz w:val="28"/>
                <w:szCs w:val="28"/>
              </w:rPr>
            </w:pPr>
            <w:r w:rsidRPr="009C1326">
              <w:rPr>
                <w:sz w:val="28"/>
                <w:szCs w:val="28"/>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2A7DDF" w:rsidRPr="009C1326" w:rsidRDefault="002A7DDF" w:rsidP="0080382E">
            <w:pPr>
              <w:jc w:val="center"/>
              <w:rPr>
                <w:sz w:val="28"/>
                <w:szCs w:val="28"/>
              </w:rPr>
            </w:pPr>
            <w:r w:rsidRPr="009C1326">
              <w:rPr>
                <w:sz w:val="28"/>
                <w:szCs w:val="28"/>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2A7DDF" w:rsidRPr="009C1326" w:rsidRDefault="002A7DDF" w:rsidP="0080382E">
            <w:pPr>
              <w:jc w:val="center"/>
              <w:rPr>
                <w:sz w:val="28"/>
                <w:szCs w:val="28"/>
              </w:rPr>
            </w:pPr>
            <w:r w:rsidRPr="009C1326">
              <w:rPr>
                <w:sz w:val="28"/>
                <w:szCs w:val="28"/>
              </w:rPr>
              <w:t>5</w:t>
            </w:r>
          </w:p>
        </w:tc>
      </w:tr>
      <w:tr w:rsidR="002A7DDF" w:rsidRPr="009C1326" w:rsidTr="0080382E">
        <w:tc>
          <w:tcPr>
            <w:tcW w:w="595" w:type="dxa"/>
            <w:tcBorders>
              <w:top w:val="single" w:sz="4" w:space="0" w:color="auto"/>
              <w:left w:val="single" w:sz="4" w:space="0" w:color="auto"/>
              <w:bottom w:val="single" w:sz="4" w:space="0" w:color="auto"/>
              <w:right w:val="single" w:sz="4" w:space="0" w:color="auto"/>
            </w:tcBorders>
          </w:tcPr>
          <w:p w:rsidR="002A7DDF" w:rsidRPr="009C1326" w:rsidRDefault="002A7DDF" w:rsidP="0080382E">
            <w:pPr>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2A7DDF" w:rsidRPr="009C1326" w:rsidRDefault="002A7DDF" w:rsidP="0080382E">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2A7DDF" w:rsidRPr="009C1326" w:rsidRDefault="002A7DDF" w:rsidP="0080382E">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2A7DDF" w:rsidRPr="009C1326" w:rsidRDefault="002A7DDF" w:rsidP="0080382E">
            <w:pPr>
              <w:jc w:val="center"/>
              <w:rPr>
                <w:sz w:val="28"/>
                <w:szCs w:val="28"/>
              </w:rPr>
            </w:pPr>
          </w:p>
        </w:tc>
        <w:tc>
          <w:tcPr>
            <w:tcW w:w="2027" w:type="dxa"/>
            <w:tcBorders>
              <w:top w:val="single" w:sz="4" w:space="0" w:color="auto"/>
              <w:left w:val="single" w:sz="4" w:space="0" w:color="auto"/>
              <w:bottom w:val="single" w:sz="4" w:space="0" w:color="auto"/>
              <w:right w:val="single" w:sz="4" w:space="0" w:color="auto"/>
            </w:tcBorders>
          </w:tcPr>
          <w:p w:rsidR="002A7DDF" w:rsidRPr="009C1326" w:rsidRDefault="002A7DDF" w:rsidP="0080382E">
            <w:pPr>
              <w:jc w:val="center"/>
              <w:rPr>
                <w:sz w:val="28"/>
                <w:szCs w:val="28"/>
              </w:rPr>
            </w:pPr>
          </w:p>
        </w:tc>
      </w:tr>
      <w:tr w:rsidR="002A7DDF" w:rsidRPr="009C1326" w:rsidTr="0080382E">
        <w:tc>
          <w:tcPr>
            <w:tcW w:w="595" w:type="dxa"/>
            <w:tcBorders>
              <w:top w:val="single" w:sz="4" w:space="0" w:color="auto"/>
              <w:left w:val="single" w:sz="4" w:space="0" w:color="auto"/>
              <w:bottom w:val="single" w:sz="4" w:space="0" w:color="auto"/>
              <w:right w:val="single" w:sz="4" w:space="0" w:color="auto"/>
            </w:tcBorders>
          </w:tcPr>
          <w:p w:rsidR="002A7DDF" w:rsidRPr="009C1326" w:rsidRDefault="002A7DDF" w:rsidP="0080382E">
            <w:pPr>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2A7DDF" w:rsidRPr="009C1326" w:rsidRDefault="002A7DDF" w:rsidP="0080382E">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2A7DDF" w:rsidRPr="009C1326" w:rsidRDefault="002A7DDF" w:rsidP="0080382E">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2A7DDF" w:rsidRPr="009C1326" w:rsidRDefault="002A7DDF" w:rsidP="0080382E">
            <w:pPr>
              <w:jc w:val="center"/>
              <w:rPr>
                <w:sz w:val="28"/>
                <w:szCs w:val="28"/>
              </w:rPr>
            </w:pPr>
          </w:p>
        </w:tc>
        <w:tc>
          <w:tcPr>
            <w:tcW w:w="2027" w:type="dxa"/>
            <w:tcBorders>
              <w:top w:val="single" w:sz="4" w:space="0" w:color="auto"/>
              <w:left w:val="single" w:sz="4" w:space="0" w:color="auto"/>
              <w:bottom w:val="single" w:sz="4" w:space="0" w:color="auto"/>
              <w:right w:val="single" w:sz="4" w:space="0" w:color="auto"/>
            </w:tcBorders>
          </w:tcPr>
          <w:p w:rsidR="002A7DDF" w:rsidRPr="009C1326" w:rsidRDefault="002A7DDF" w:rsidP="0080382E">
            <w:pPr>
              <w:jc w:val="center"/>
              <w:rPr>
                <w:sz w:val="28"/>
                <w:szCs w:val="28"/>
              </w:rPr>
            </w:pPr>
          </w:p>
        </w:tc>
      </w:tr>
      <w:tr w:rsidR="002A7DDF" w:rsidRPr="009C1326" w:rsidTr="0080382E">
        <w:tc>
          <w:tcPr>
            <w:tcW w:w="595" w:type="dxa"/>
            <w:tcBorders>
              <w:top w:val="single" w:sz="4" w:space="0" w:color="auto"/>
              <w:left w:val="single" w:sz="4" w:space="0" w:color="auto"/>
              <w:bottom w:val="single" w:sz="4" w:space="0" w:color="auto"/>
              <w:right w:val="single" w:sz="4" w:space="0" w:color="auto"/>
            </w:tcBorders>
          </w:tcPr>
          <w:p w:rsidR="002A7DDF" w:rsidRPr="009C1326" w:rsidRDefault="002A7DDF" w:rsidP="0080382E">
            <w:pPr>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2A7DDF" w:rsidRPr="009C1326" w:rsidRDefault="002A7DDF" w:rsidP="0080382E">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2A7DDF" w:rsidRPr="009C1326" w:rsidRDefault="002A7DDF" w:rsidP="0080382E">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2A7DDF" w:rsidRPr="009C1326" w:rsidRDefault="002A7DDF" w:rsidP="0080382E">
            <w:pPr>
              <w:jc w:val="center"/>
              <w:rPr>
                <w:sz w:val="28"/>
                <w:szCs w:val="28"/>
              </w:rPr>
            </w:pPr>
          </w:p>
        </w:tc>
        <w:tc>
          <w:tcPr>
            <w:tcW w:w="2027" w:type="dxa"/>
            <w:tcBorders>
              <w:top w:val="single" w:sz="4" w:space="0" w:color="auto"/>
              <w:left w:val="single" w:sz="4" w:space="0" w:color="auto"/>
              <w:bottom w:val="single" w:sz="4" w:space="0" w:color="auto"/>
              <w:right w:val="single" w:sz="4" w:space="0" w:color="auto"/>
            </w:tcBorders>
          </w:tcPr>
          <w:p w:rsidR="002A7DDF" w:rsidRPr="009C1326" w:rsidRDefault="002A7DDF" w:rsidP="0080382E">
            <w:pPr>
              <w:jc w:val="center"/>
              <w:rPr>
                <w:sz w:val="28"/>
                <w:szCs w:val="28"/>
              </w:rPr>
            </w:pPr>
          </w:p>
        </w:tc>
      </w:tr>
    </w:tbl>
    <w:p w:rsidR="002A7DDF" w:rsidRPr="009C1326" w:rsidRDefault="002A7DDF" w:rsidP="002A7DDF">
      <w:pPr>
        <w:spacing w:before="240"/>
        <w:rPr>
          <w:sz w:val="28"/>
          <w:szCs w:val="28"/>
        </w:rPr>
      </w:pPr>
      <w:r w:rsidRPr="009C1326">
        <w:rPr>
          <w:sz w:val="28"/>
          <w:szCs w:val="28"/>
        </w:rPr>
        <w:t>________________</w:t>
      </w:r>
    </w:p>
    <w:p w:rsidR="002A7DDF" w:rsidRPr="009C1326" w:rsidRDefault="002A7DDF" w:rsidP="002A7DDF">
      <w:pPr>
        <w:ind w:firstLine="567"/>
        <w:jc w:val="both"/>
        <w:rPr>
          <w:sz w:val="28"/>
          <w:szCs w:val="28"/>
        </w:rPr>
      </w:pPr>
      <w:r w:rsidRPr="009C1326">
        <w:rPr>
          <w:sz w:val="28"/>
          <w:szCs w:val="28"/>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A7DDF" w:rsidRPr="009C1326" w:rsidRDefault="002A7DDF" w:rsidP="002A7DDF">
      <w:pPr>
        <w:rPr>
          <w:sz w:val="28"/>
          <w:szCs w:val="28"/>
        </w:rPr>
      </w:pPr>
    </w:p>
    <w:p w:rsidR="002A7DDF" w:rsidRPr="009C1326" w:rsidRDefault="002A7DDF" w:rsidP="002A7DDF">
      <w:pPr>
        <w:rPr>
          <w:sz w:val="28"/>
          <w:szCs w:val="28"/>
        </w:rPr>
      </w:pPr>
      <w:r w:rsidRPr="009C1326">
        <w:rPr>
          <w:sz w:val="28"/>
          <w:szCs w:val="28"/>
        </w:rPr>
        <w:t>К заявлению прилагаются следующие документы:</w:t>
      </w:r>
    </w:p>
    <w:p w:rsidR="002A7DDF" w:rsidRPr="009C1326" w:rsidRDefault="002A7DDF" w:rsidP="002A7DDF">
      <w:pPr>
        <w:rPr>
          <w:sz w:val="28"/>
          <w:szCs w:val="28"/>
        </w:rPr>
      </w:pPr>
      <w:r w:rsidRPr="009C1326">
        <w:rPr>
          <w:sz w:val="28"/>
          <w:szCs w:val="28"/>
        </w:rPr>
        <w:t xml:space="preserve">1)  </w:t>
      </w:r>
    </w:p>
    <w:p w:rsidR="002A7DDF" w:rsidRPr="004855DF" w:rsidRDefault="002A7DDF" w:rsidP="002A7DDF">
      <w:pPr>
        <w:pBdr>
          <w:top w:val="single" w:sz="4" w:space="1" w:color="auto"/>
        </w:pBdr>
        <w:ind w:left="284"/>
        <w:jc w:val="center"/>
        <w:rPr>
          <w:sz w:val="20"/>
          <w:szCs w:val="20"/>
        </w:rPr>
      </w:pPr>
      <w:proofErr w:type="gramStart"/>
      <w:r w:rsidRPr="004855DF">
        <w:rPr>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4A0"/>
      </w:tblPr>
      <w:tblGrid>
        <w:gridCol w:w="7399"/>
        <w:gridCol w:w="426"/>
        <w:gridCol w:w="850"/>
        <w:gridCol w:w="992"/>
      </w:tblGrid>
      <w:tr w:rsidR="002A7DDF" w:rsidRPr="00057E84" w:rsidTr="0080382E">
        <w:tc>
          <w:tcPr>
            <w:tcW w:w="7399" w:type="dxa"/>
            <w:tcBorders>
              <w:top w:val="nil"/>
              <w:left w:val="nil"/>
              <w:bottom w:val="single" w:sz="4" w:space="0" w:color="auto"/>
              <w:right w:val="nil"/>
            </w:tcBorders>
            <w:vAlign w:val="bottom"/>
          </w:tcPr>
          <w:p w:rsidR="002A7DDF" w:rsidRPr="009C1326" w:rsidRDefault="002A7DDF" w:rsidP="0080382E">
            <w:pPr>
              <w:jc w:val="center"/>
              <w:rPr>
                <w:sz w:val="28"/>
                <w:szCs w:val="28"/>
              </w:rPr>
            </w:pPr>
          </w:p>
        </w:tc>
        <w:tc>
          <w:tcPr>
            <w:tcW w:w="426" w:type="dxa"/>
            <w:vAlign w:val="bottom"/>
            <w:hideMark/>
          </w:tcPr>
          <w:p w:rsidR="002A7DDF" w:rsidRPr="00057E84" w:rsidRDefault="002A7DDF" w:rsidP="0080382E">
            <w:pPr>
              <w:jc w:val="center"/>
              <w:rPr>
                <w:sz w:val="28"/>
                <w:szCs w:val="28"/>
              </w:rPr>
            </w:pPr>
            <w:r w:rsidRPr="00057E84">
              <w:rPr>
                <w:sz w:val="28"/>
                <w:szCs w:val="28"/>
              </w:rPr>
              <w:t>на</w:t>
            </w:r>
          </w:p>
        </w:tc>
        <w:tc>
          <w:tcPr>
            <w:tcW w:w="850" w:type="dxa"/>
            <w:tcBorders>
              <w:top w:val="nil"/>
              <w:left w:val="nil"/>
              <w:bottom w:val="single" w:sz="4" w:space="0" w:color="auto"/>
              <w:right w:val="nil"/>
            </w:tcBorders>
            <w:vAlign w:val="bottom"/>
          </w:tcPr>
          <w:p w:rsidR="002A7DDF" w:rsidRPr="00057E84" w:rsidRDefault="002A7DDF" w:rsidP="0080382E">
            <w:pPr>
              <w:jc w:val="center"/>
              <w:rPr>
                <w:sz w:val="28"/>
                <w:szCs w:val="28"/>
              </w:rPr>
            </w:pPr>
          </w:p>
        </w:tc>
        <w:tc>
          <w:tcPr>
            <w:tcW w:w="992" w:type="dxa"/>
            <w:vAlign w:val="bottom"/>
            <w:hideMark/>
          </w:tcPr>
          <w:p w:rsidR="002A7DDF" w:rsidRPr="00057E84" w:rsidRDefault="002A7DDF" w:rsidP="0080382E">
            <w:pPr>
              <w:ind w:left="57"/>
              <w:rPr>
                <w:sz w:val="28"/>
                <w:szCs w:val="28"/>
              </w:rPr>
            </w:pPr>
            <w:proofErr w:type="gramStart"/>
            <w:r w:rsidRPr="00057E84">
              <w:rPr>
                <w:sz w:val="28"/>
                <w:szCs w:val="28"/>
              </w:rPr>
              <w:t>листах</w:t>
            </w:r>
            <w:proofErr w:type="gramEnd"/>
            <w:r w:rsidRPr="00057E84">
              <w:rPr>
                <w:sz w:val="28"/>
                <w:szCs w:val="28"/>
              </w:rPr>
              <w:t>;</w:t>
            </w:r>
          </w:p>
        </w:tc>
      </w:tr>
      <w:tr w:rsidR="002A7DDF" w:rsidRPr="00057E84" w:rsidTr="0080382E">
        <w:tc>
          <w:tcPr>
            <w:tcW w:w="7399" w:type="dxa"/>
            <w:vAlign w:val="bottom"/>
            <w:hideMark/>
          </w:tcPr>
          <w:p w:rsidR="002A7DDF" w:rsidRPr="004855DF" w:rsidRDefault="002A7DDF" w:rsidP="0080382E">
            <w:pPr>
              <w:jc w:val="center"/>
              <w:rPr>
                <w:sz w:val="20"/>
                <w:szCs w:val="20"/>
              </w:rPr>
            </w:pPr>
            <w:proofErr w:type="spellStart"/>
            <w:proofErr w:type="gramStart"/>
            <w:r w:rsidRPr="004855DF">
              <w:rPr>
                <w:sz w:val="20"/>
                <w:szCs w:val="20"/>
              </w:rPr>
              <w:t>перепланируемое</w:t>
            </w:r>
            <w:proofErr w:type="spellEnd"/>
            <w:r w:rsidRPr="004855DF">
              <w:rPr>
                <w:sz w:val="20"/>
                <w:szCs w:val="20"/>
              </w:rPr>
              <w:t xml:space="preserve"> жилое помещение (с отметкой: подлинник или нотариально заверенная копия))</w:t>
            </w:r>
            <w:proofErr w:type="gramEnd"/>
          </w:p>
          <w:p w:rsidR="002A7DDF" w:rsidRPr="00057E84" w:rsidRDefault="002A7DDF" w:rsidP="0080382E">
            <w:pPr>
              <w:rPr>
                <w:sz w:val="28"/>
                <w:szCs w:val="28"/>
              </w:rPr>
            </w:pPr>
          </w:p>
        </w:tc>
        <w:tc>
          <w:tcPr>
            <w:tcW w:w="426" w:type="dxa"/>
            <w:vAlign w:val="bottom"/>
          </w:tcPr>
          <w:p w:rsidR="002A7DDF" w:rsidRPr="00057E84" w:rsidRDefault="002A7DDF" w:rsidP="0080382E">
            <w:pPr>
              <w:rPr>
                <w:sz w:val="28"/>
                <w:szCs w:val="28"/>
              </w:rPr>
            </w:pPr>
          </w:p>
        </w:tc>
        <w:tc>
          <w:tcPr>
            <w:tcW w:w="850" w:type="dxa"/>
            <w:vAlign w:val="bottom"/>
          </w:tcPr>
          <w:p w:rsidR="002A7DDF" w:rsidRPr="00057E84" w:rsidRDefault="002A7DDF" w:rsidP="0080382E">
            <w:pPr>
              <w:rPr>
                <w:sz w:val="28"/>
                <w:szCs w:val="28"/>
              </w:rPr>
            </w:pPr>
          </w:p>
        </w:tc>
        <w:tc>
          <w:tcPr>
            <w:tcW w:w="992" w:type="dxa"/>
            <w:vAlign w:val="bottom"/>
          </w:tcPr>
          <w:p w:rsidR="002A7DDF" w:rsidRPr="00057E84" w:rsidRDefault="002A7DDF" w:rsidP="0080382E">
            <w:pPr>
              <w:rPr>
                <w:sz w:val="28"/>
                <w:szCs w:val="28"/>
              </w:rPr>
            </w:pPr>
          </w:p>
        </w:tc>
      </w:tr>
    </w:tbl>
    <w:p w:rsidR="002A7DDF" w:rsidRPr="00057E84" w:rsidRDefault="002A7DDF" w:rsidP="002A7DDF">
      <w:pPr>
        <w:tabs>
          <w:tab w:val="center" w:pos="1985"/>
          <w:tab w:val="left" w:pos="2552"/>
        </w:tabs>
        <w:jc w:val="both"/>
        <w:rPr>
          <w:sz w:val="28"/>
          <w:szCs w:val="28"/>
        </w:rPr>
      </w:pPr>
      <w:r w:rsidRPr="00057E84">
        <w:rPr>
          <w:sz w:val="28"/>
          <w:szCs w:val="28"/>
        </w:rPr>
        <w:t xml:space="preserve">2) проект (проектная документация) переустройства и (или) перепланировки жилого помещения на  </w:t>
      </w:r>
      <w:r w:rsidRPr="00057E84">
        <w:rPr>
          <w:sz w:val="28"/>
          <w:szCs w:val="28"/>
        </w:rPr>
        <w:tab/>
      </w:r>
      <w:r w:rsidRPr="00057E84">
        <w:rPr>
          <w:sz w:val="28"/>
          <w:szCs w:val="28"/>
        </w:rPr>
        <w:tab/>
        <w:t>**листах;</w:t>
      </w:r>
    </w:p>
    <w:p w:rsidR="002A7DDF" w:rsidRPr="00057E84" w:rsidRDefault="002A7DDF" w:rsidP="002A7DDF">
      <w:pPr>
        <w:pBdr>
          <w:top w:val="single" w:sz="4" w:space="1" w:color="auto"/>
        </w:pBdr>
        <w:ind w:left="1560" w:right="7511"/>
        <w:rPr>
          <w:sz w:val="28"/>
          <w:szCs w:val="28"/>
        </w:rPr>
      </w:pPr>
    </w:p>
    <w:p w:rsidR="002A7DDF" w:rsidRPr="00057E84" w:rsidRDefault="002A7DDF" w:rsidP="002A7DDF">
      <w:pPr>
        <w:tabs>
          <w:tab w:val="center" w:pos="797"/>
          <w:tab w:val="left" w:pos="1276"/>
        </w:tabs>
        <w:jc w:val="both"/>
        <w:rPr>
          <w:sz w:val="28"/>
          <w:szCs w:val="28"/>
        </w:rPr>
      </w:pPr>
      <w:r w:rsidRPr="00057E84">
        <w:rPr>
          <w:sz w:val="28"/>
          <w:szCs w:val="28"/>
        </w:rPr>
        <w:t xml:space="preserve">3) технический паспорт переустраиваемого и (или) </w:t>
      </w:r>
      <w:proofErr w:type="spellStart"/>
      <w:r w:rsidRPr="00057E84">
        <w:rPr>
          <w:sz w:val="28"/>
          <w:szCs w:val="28"/>
        </w:rPr>
        <w:t>перепланируемого</w:t>
      </w:r>
      <w:proofErr w:type="spellEnd"/>
      <w:r w:rsidRPr="00057E84">
        <w:rPr>
          <w:sz w:val="28"/>
          <w:szCs w:val="28"/>
        </w:rPr>
        <w:t xml:space="preserve"> жилого помещения</w:t>
      </w:r>
      <w:r w:rsidRPr="00057E84">
        <w:rPr>
          <w:sz w:val="28"/>
          <w:szCs w:val="28"/>
        </w:rPr>
        <w:br/>
        <w:t xml:space="preserve">на  </w:t>
      </w:r>
      <w:r w:rsidRPr="00057E84">
        <w:rPr>
          <w:sz w:val="28"/>
          <w:szCs w:val="28"/>
        </w:rPr>
        <w:tab/>
      </w:r>
      <w:r w:rsidRPr="00057E84">
        <w:rPr>
          <w:sz w:val="28"/>
          <w:szCs w:val="28"/>
        </w:rPr>
        <w:tab/>
        <w:t>**листах;</w:t>
      </w:r>
    </w:p>
    <w:p w:rsidR="002A7DDF" w:rsidRPr="00057E84" w:rsidRDefault="002A7DDF" w:rsidP="002A7DDF">
      <w:pPr>
        <w:pBdr>
          <w:top w:val="single" w:sz="4" w:space="1" w:color="auto"/>
        </w:pBdr>
        <w:ind w:left="340" w:right="8761"/>
        <w:rPr>
          <w:sz w:val="28"/>
          <w:szCs w:val="28"/>
        </w:rPr>
      </w:pPr>
    </w:p>
    <w:p w:rsidR="002A7DDF" w:rsidRPr="00057E84" w:rsidRDefault="002A7DDF" w:rsidP="002A7DDF">
      <w:pPr>
        <w:tabs>
          <w:tab w:val="center" w:pos="4584"/>
          <w:tab w:val="left" w:pos="5103"/>
          <w:tab w:val="left" w:pos="5954"/>
        </w:tabs>
        <w:jc w:val="both"/>
        <w:rPr>
          <w:sz w:val="28"/>
          <w:szCs w:val="28"/>
        </w:rPr>
      </w:pPr>
      <w:r w:rsidRPr="00057E84">
        <w:rPr>
          <w:sz w:val="28"/>
          <w:szCs w:val="28"/>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057E84">
        <w:rPr>
          <w:sz w:val="28"/>
          <w:szCs w:val="28"/>
        </w:rPr>
        <w:tab/>
      </w:r>
      <w:r w:rsidRPr="00057E84">
        <w:rPr>
          <w:sz w:val="28"/>
          <w:szCs w:val="28"/>
        </w:rPr>
        <w:tab/>
        <w:t>**листах;</w:t>
      </w:r>
    </w:p>
    <w:p w:rsidR="002A7DDF" w:rsidRPr="00057E84" w:rsidRDefault="002A7DDF" w:rsidP="002A7DDF">
      <w:pPr>
        <w:pBdr>
          <w:top w:val="single" w:sz="4" w:space="1" w:color="auto"/>
        </w:pBdr>
        <w:ind w:left="4196" w:right="4905"/>
        <w:rPr>
          <w:sz w:val="28"/>
          <w:szCs w:val="28"/>
        </w:rPr>
      </w:pPr>
    </w:p>
    <w:p w:rsidR="002A7DDF" w:rsidRPr="009C1326" w:rsidRDefault="002A7DDF" w:rsidP="002A7DDF">
      <w:pPr>
        <w:tabs>
          <w:tab w:val="center" w:pos="769"/>
          <w:tab w:val="left" w:pos="1276"/>
        </w:tabs>
        <w:jc w:val="both"/>
        <w:rPr>
          <w:sz w:val="28"/>
          <w:szCs w:val="28"/>
        </w:rPr>
      </w:pPr>
      <w:r w:rsidRPr="00057E84">
        <w:rPr>
          <w:sz w:val="28"/>
          <w:szCs w:val="28"/>
        </w:rPr>
        <w:t>5) документы, подтверждающие согласие временно отсутствующих членов семьи</w:t>
      </w:r>
      <w:r w:rsidRPr="00057E84">
        <w:rPr>
          <w:sz w:val="28"/>
          <w:szCs w:val="28"/>
        </w:rPr>
        <w:br/>
        <w:t>нанимателя на переустройство и (или) перепланировку жилого помещения,</w:t>
      </w:r>
      <w:r w:rsidRPr="00057E84">
        <w:rPr>
          <w:sz w:val="28"/>
          <w:szCs w:val="28"/>
        </w:rPr>
        <w:br/>
        <w:t xml:space="preserve">на  </w:t>
      </w:r>
      <w:r w:rsidRPr="00057E84">
        <w:rPr>
          <w:sz w:val="28"/>
          <w:szCs w:val="28"/>
        </w:rPr>
        <w:tab/>
      </w:r>
      <w:r w:rsidRPr="00057E84">
        <w:rPr>
          <w:sz w:val="28"/>
          <w:szCs w:val="28"/>
        </w:rPr>
        <w:tab/>
        <w:t>**листах (при необходимости);</w:t>
      </w:r>
    </w:p>
    <w:p w:rsidR="002A7DDF" w:rsidRPr="009C1326" w:rsidRDefault="002A7DDF" w:rsidP="002A7DDF">
      <w:pPr>
        <w:pBdr>
          <w:top w:val="single" w:sz="4" w:space="1" w:color="auto"/>
        </w:pBdr>
        <w:ind w:left="340" w:right="8761"/>
        <w:rPr>
          <w:sz w:val="28"/>
          <w:szCs w:val="28"/>
        </w:rPr>
      </w:pPr>
    </w:p>
    <w:p w:rsidR="002A7DDF" w:rsidRPr="009C1326" w:rsidRDefault="002A7DDF" w:rsidP="002A7DDF">
      <w:pPr>
        <w:rPr>
          <w:sz w:val="28"/>
          <w:szCs w:val="28"/>
        </w:rPr>
      </w:pPr>
      <w:r w:rsidRPr="009C1326">
        <w:rPr>
          <w:sz w:val="28"/>
          <w:szCs w:val="28"/>
        </w:rPr>
        <w:lastRenderedPageBreak/>
        <w:t xml:space="preserve">6) иные документы:  </w:t>
      </w:r>
    </w:p>
    <w:p w:rsidR="002A7DDF" w:rsidRPr="004855DF" w:rsidRDefault="002A7DDF" w:rsidP="002A7DDF">
      <w:pPr>
        <w:pBdr>
          <w:top w:val="single" w:sz="4" w:space="1" w:color="auto"/>
        </w:pBdr>
        <w:ind w:left="2127"/>
        <w:jc w:val="center"/>
        <w:rPr>
          <w:sz w:val="20"/>
          <w:szCs w:val="20"/>
        </w:rPr>
      </w:pPr>
      <w:r w:rsidRPr="004855DF">
        <w:rPr>
          <w:sz w:val="20"/>
          <w:szCs w:val="20"/>
        </w:rPr>
        <w:t>(доверенности, выписки из уставов и др.)</w:t>
      </w:r>
    </w:p>
    <w:p w:rsidR="002A7DDF" w:rsidRPr="009C1326" w:rsidRDefault="002A7DDF" w:rsidP="002A7DDF">
      <w:pPr>
        <w:spacing w:before="240" w:after="120"/>
        <w:rPr>
          <w:sz w:val="28"/>
          <w:szCs w:val="28"/>
        </w:rPr>
      </w:pPr>
      <w:r w:rsidRPr="009C1326">
        <w:rPr>
          <w:sz w:val="28"/>
          <w:szCs w:val="28"/>
        </w:rPr>
        <w:t>Подписи лиц, подавших заявление *:</w:t>
      </w: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2A7DDF" w:rsidRPr="009C1326" w:rsidTr="0080382E">
        <w:tc>
          <w:tcPr>
            <w:tcW w:w="170" w:type="dxa"/>
            <w:vAlign w:val="bottom"/>
            <w:hideMark/>
          </w:tcPr>
          <w:p w:rsidR="002A7DDF" w:rsidRPr="009C1326" w:rsidRDefault="002A7DDF" w:rsidP="0080382E">
            <w:pPr>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2A7DDF" w:rsidRPr="009C1326" w:rsidRDefault="002A7DDF" w:rsidP="0080382E">
            <w:pPr>
              <w:jc w:val="center"/>
              <w:rPr>
                <w:sz w:val="28"/>
                <w:szCs w:val="28"/>
              </w:rPr>
            </w:pPr>
          </w:p>
        </w:tc>
        <w:tc>
          <w:tcPr>
            <w:tcW w:w="284" w:type="dxa"/>
            <w:vAlign w:val="bottom"/>
            <w:hideMark/>
          </w:tcPr>
          <w:p w:rsidR="002A7DDF" w:rsidRPr="009C1326" w:rsidRDefault="002A7DDF" w:rsidP="0080382E">
            <w:pPr>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2A7DDF" w:rsidRPr="009C1326" w:rsidRDefault="002A7DDF" w:rsidP="0080382E">
            <w:pPr>
              <w:jc w:val="center"/>
              <w:rPr>
                <w:sz w:val="28"/>
                <w:szCs w:val="28"/>
              </w:rPr>
            </w:pPr>
          </w:p>
        </w:tc>
        <w:tc>
          <w:tcPr>
            <w:tcW w:w="567" w:type="dxa"/>
            <w:vAlign w:val="bottom"/>
            <w:hideMark/>
          </w:tcPr>
          <w:p w:rsidR="002A7DDF" w:rsidRPr="009C1326" w:rsidRDefault="002A7DDF" w:rsidP="0080382E">
            <w:pPr>
              <w:jc w:val="right"/>
              <w:rPr>
                <w:sz w:val="28"/>
                <w:szCs w:val="28"/>
              </w:rPr>
            </w:pPr>
            <w:r w:rsidRPr="009C1326">
              <w:rPr>
                <w:sz w:val="28"/>
                <w:szCs w:val="28"/>
              </w:rPr>
              <w:t>20</w:t>
            </w:r>
          </w:p>
        </w:tc>
        <w:tc>
          <w:tcPr>
            <w:tcW w:w="284" w:type="dxa"/>
            <w:tcBorders>
              <w:top w:val="nil"/>
              <w:left w:val="nil"/>
              <w:bottom w:val="single" w:sz="4" w:space="0" w:color="auto"/>
              <w:right w:val="nil"/>
            </w:tcBorders>
            <w:vAlign w:val="bottom"/>
          </w:tcPr>
          <w:p w:rsidR="002A7DDF" w:rsidRPr="009C1326" w:rsidRDefault="002A7DDF" w:rsidP="0080382E">
            <w:pPr>
              <w:rPr>
                <w:sz w:val="28"/>
                <w:szCs w:val="28"/>
              </w:rPr>
            </w:pPr>
          </w:p>
        </w:tc>
        <w:tc>
          <w:tcPr>
            <w:tcW w:w="850" w:type="dxa"/>
            <w:vAlign w:val="bottom"/>
            <w:hideMark/>
          </w:tcPr>
          <w:p w:rsidR="002A7DDF" w:rsidRPr="009C1326" w:rsidRDefault="002A7DDF" w:rsidP="0080382E">
            <w:pPr>
              <w:ind w:left="57"/>
              <w:rPr>
                <w:sz w:val="28"/>
                <w:szCs w:val="28"/>
              </w:rPr>
            </w:pPr>
            <w:proofErr w:type="gramStart"/>
            <w:r w:rsidRPr="009C1326">
              <w:rPr>
                <w:sz w:val="28"/>
                <w:szCs w:val="28"/>
              </w:rPr>
              <w:t>г</w:t>
            </w:r>
            <w:proofErr w:type="gramEnd"/>
            <w:r w:rsidRPr="009C1326">
              <w:rPr>
                <w:sz w:val="28"/>
                <w:szCs w:val="28"/>
              </w:rPr>
              <w:t>.</w:t>
            </w:r>
          </w:p>
        </w:tc>
        <w:tc>
          <w:tcPr>
            <w:tcW w:w="1964" w:type="dxa"/>
            <w:tcBorders>
              <w:top w:val="nil"/>
              <w:left w:val="nil"/>
              <w:bottom w:val="single" w:sz="4" w:space="0" w:color="auto"/>
              <w:right w:val="nil"/>
            </w:tcBorders>
            <w:vAlign w:val="bottom"/>
          </w:tcPr>
          <w:p w:rsidR="002A7DDF" w:rsidRPr="009C1326" w:rsidRDefault="002A7DDF" w:rsidP="0080382E">
            <w:pPr>
              <w:jc w:val="center"/>
              <w:rPr>
                <w:sz w:val="28"/>
                <w:szCs w:val="28"/>
              </w:rPr>
            </w:pPr>
          </w:p>
        </w:tc>
        <w:tc>
          <w:tcPr>
            <w:tcW w:w="283" w:type="dxa"/>
            <w:vAlign w:val="bottom"/>
          </w:tcPr>
          <w:p w:rsidR="002A7DDF" w:rsidRPr="009C1326" w:rsidRDefault="002A7DDF" w:rsidP="0080382E">
            <w:pPr>
              <w:rPr>
                <w:sz w:val="28"/>
                <w:szCs w:val="28"/>
              </w:rPr>
            </w:pPr>
          </w:p>
        </w:tc>
        <w:tc>
          <w:tcPr>
            <w:tcW w:w="3140" w:type="dxa"/>
            <w:tcBorders>
              <w:top w:val="nil"/>
              <w:left w:val="nil"/>
              <w:bottom w:val="single" w:sz="4" w:space="0" w:color="auto"/>
              <w:right w:val="nil"/>
            </w:tcBorders>
            <w:vAlign w:val="bottom"/>
          </w:tcPr>
          <w:p w:rsidR="002A7DDF" w:rsidRPr="009C1326" w:rsidRDefault="002A7DDF" w:rsidP="0080382E">
            <w:pPr>
              <w:jc w:val="center"/>
              <w:rPr>
                <w:sz w:val="28"/>
                <w:szCs w:val="28"/>
              </w:rPr>
            </w:pPr>
          </w:p>
        </w:tc>
      </w:tr>
      <w:tr w:rsidR="002A7DDF" w:rsidRPr="009C1326" w:rsidTr="0080382E">
        <w:tc>
          <w:tcPr>
            <w:tcW w:w="170" w:type="dxa"/>
            <w:vAlign w:val="bottom"/>
          </w:tcPr>
          <w:p w:rsidR="002A7DDF" w:rsidRPr="009C1326" w:rsidRDefault="002A7DDF" w:rsidP="0080382E">
            <w:pPr>
              <w:rPr>
                <w:sz w:val="28"/>
                <w:szCs w:val="28"/>
              </w:rPr>
            </w:pPr>
          </w:p>
        </w:tc>
        <w:tc>
          <w:tcPr>
            <w:tcW w:w="567" w:type="dxa"/>
            <w:vAlign w:val="bottom"/>
          </w:tcPr>
          <w:p w:rsidR="002A7DDF" w:rsidRPr="009C1326" w:rsidRDefault="002A7DDF" w:rsidP="0080382E">
            <w:pPr>
              <w:rPr>
                <w:sz w:val="28"/>
                <w:szCs w:val="28"/>
              </w:rPr>
            </w:pPr>
          </w:p>
        </w:tc>
        <w:tc>
          <w:tcPr>
            <w:tcW w:w="284" w:type="dxa"/>
            <w:vAlign w:val="bottom"/>
          </w:tcPr>
          <w:p w:rsidR="002A7DDF" w:rsidRPr="009C1326" w:rsidRDefault="002A7DDF" w:rsidP="0080382E">
            <w:pPr>
              <w:rPr>
                <w:sz w:val="28"/>
                <w:szCs w:val="28"/>
              </w:rPr>
            </w:pPr>
          </w:p>
        </w:tc>
        <w:tc>
          <w:tcPr>
            <w:tcW w:w="1842" w:type="dxa"/>
            <w:vAlign w:val="bottom"/>
            <w:hideMark/>
          </w:tcPr>
          <w:p w:rsidR="002A7DDF" w:rsidRPr="004855DF" w:rsidRDefault="002A7DDF" w:rsidP="0080382E">
            <w:pPr>
              <w:jc w:val="center"/>
              <w:rPr>
                <w:sz w:val="20"/>
                <w:szCs w:val="20"/>
              </w:rPr>
            </w:pPr>
            <w:r w:rsidRPr="004855DF">
              <w:rPr>
                <w:sz w:val="20"/>
                <w:szCs w:val="20"/>
              </w:rPr>
              <w:t>(дата)</w:t>
            </w:r>
          </w:p>
        </w:tc>
        <w:tc>
          <w:tcPr>
            <w:tcW w:w="567" w:type="dxa"/>
            <w:vAlign w:val="bottom"/>
          </w:tcPr>
          <w:p w:rsidR="002A7DDF" w:rsidRPr="004855DF" w:rsidRDefault="002A7DDF" w:rsidP="0080382E">
            <w:pPr>
              <w:rPr>
                <w:sz w:val="20"/>
                <w:szCs w:val="20"/>
              </w:rPr>
            </w:pPr>
          </w:p>
        </w:tc>
        <w:tc>
          <w:tcPr>
            <w:tcW w:w="284" w:type="dxa"/>
            <w:vAlign w:val="bottom"/>
          </w:tcPr>
          <w:p w:rsidR="002A7DDF" w:rsidRPr="004855DF" w:rsidRDefault="002A7DDF" w:rsidP="0080382E">
            <w:pPr>
              <w:rPr>
                <w:sz w:val="20"/>
                <w:szCs w:val="20"/>
              </w:rPr>
            </w:pPr>
          </w:p>
        </w:tc>
        <w:tc>
          <w:tcPr>
            <w:tcW w:w="850" w:type="dxa"/>
            <w:vAlign w:val="bottom"/>
          </w:tcPr>
          <w:p w:rsidR="002A7DDF" w:rsidRPr="004855DF" w:rsidRDefault="002A7DDF" w:rsidP="0080382E">
            <w:pPr>
              <w:rPr>
                <w:sz w:val="20"/>
                <w:szCs w:val="20"/>
              </w:rPr>
            </w:pPr>
          </w:p>
        </w:tc>
        <w:tc>
          <w:tcPr>
            <w:tcW w:w="1964" w:type="dxa"/>
            <w:vAlign w:val="bottom"/>
            <w:hideMark/>
          </w:tcPr>
          <w:p w:rsidR="002A7DDF" w:rsidRPr="004855DF" w:rsidRDefault="002A7DDF" w:rsidP="0080382E">
            <w:pPr>
              <w:jc w:val="center"/>
              <w:rPr>
                <w:sz w:val="20"/>
                <w:szCs w:val="20"/>
              </w:rPr>
            </w:pPr>
            <w:r w:rsidRPr="004855DF">
              <w:rPr>
                <w:sz w:val="20"/>
                <w:szCs w:val="20"/>
              </w:rPr>
              <w:t>(подпись заявителя)</w:t>
            </w:r>
          </w:p>
        </w:tc>
        <w:tc>
          <w:tcPr>
            <w:tcW w:w="283" w:type="dxa"/>
            <w:vAlign w:val="bottom"/>
          </w:tcPr>
          <w:p w:rsidR="002A7DDF" w:rsidRPr="004855DF" w:rsidRDefault="002A7DDF" w:rsidP="0080382E">
            <w:pPr>
              <w:rPr>
                <w:sz w:val="20"/>
                <w:szCs w:val="20"/>
              </w:rPr>
            </w:pPr>
          </w:p>
        </w:tc>
        <w:tc>
          <w:tcPr>
            <w:tcW w:w="3140" w:type="dxa"/>
            <w:vAlign w:val="bottom"/>
            <w:hideMark/>
          </w:tcPr>
          <w:p w:rsidR="002A7DDF" w:rsidRPr="004855DF" w:rsidRDefault="002A7DDF" w:rsidP="0080382E">
            <w:pPr>
              <w:jc w:val="center"/>
              <w:rPr>
                <w:sz w:val="20"/>
                <w:szCs w:val="20"/>
              </w:rPr>
            </w:pPr>
            <w:r w:rsidRPr="004855DF">
              <w:rPr>
                <w:sz w:val="20"/>
                <w:szCs w:val="20"/>
              </w:rPr>
              <w:t>(расшифровка подписи заявителя)</w:t>
            </w:r>
          </w:p>
        </w:tc>
      </w:tr>
    </w:tbl>
    <w:p w:rsidR="002A7DDF" w:rsidRPr="009C1326" w:rsidRDefault="002A7DDF" w:rsidP="002A7DDF">
      <w:pPr>
        <w:rPr>
          <w:sz w:val="28"/>
          <w:szCs w:val="28"/>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2A7DDF" w:rsidRPr="009C1326" w:rsidTr="0080382E">
        <w:tc>
          <w:tcPr>
            <w:tcW w:w="170" w:type="dxa"/>
            <w:vAlign w:val="bottom"/>
            <w:hideMark/>
          </w:tcPr>
          <w:p w:rsidR="002A7DDF" w:rsidRPr="009C1326" w:rsidRDefault="002A7DDF" w:rsidP="0080382E">
            <w:pPr>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2A7DDF" w:rsidRPr="009C1326" w:rsidRDefault="002A7DDF" w:rsidP="0080382E">
            <w:pPr>
              <w:jc w:val="center"/>
              <w:rPr>
                <w:sz w:val="28"/>
                <w:szCs w:val="28"/>
              </w:rPr>
            </w:pPr>
          </w:p>
        </w:tc>
        <w:tc>
          <w:tcPr>
            <w:tcW w:w="284" w:type="dxa"/>
            <w:vAlign w:val="bottom"/>
            <w:hideMark/>
          </w:tcPr>
          <w:p w:rsidR="002A7DDF" w:rsidRPr="009C1326" w:rsidRDefault="002A7DDF" w:rsidP="0080382E">
            <w:pPr>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2A7DDF" w:rsidRPr="009C1326" w:rsidRDefault="002A7DDF" w:rsidP="0080382E">
            <w:pPr>
              <w:jc w:val="center"/>
              <w:rPr>
                <w:sz w:val="28"/>
                <w:szCs w:val="28"/>
              </w:rPr>
            </w:pPr>
          </w:p>
        </w:tc>
        <w:tc>
          <w:tcPr>
            <w:tcW w:w="567" w:type="dxa"/>
            <w:vAlign w:val="bottom"/>
            <w:hideMark/>
          </w:tcPr>
          <w:p w:rsidR="002A7DDF" w:rsidRPr="009C1326" w:rsidRDefault="002A7DDF" w:rsidP="0080382E">
            <w:pPr>
              <w:jc w:val="right"/>
              <w:rPr>
                <w:sz w:val="28"/>
                <w:szCs w:val="28"/>
              </w:rPr>
            </w:pPr>
            <w:r w:rsidRPr="009C1326">
              <w:rPr>
                <w:sz w:val="28"/>
                <w:szCs w:val="28"/>
              </w:rPr>
              <w:t>20</w:t>
            </w:r>
          </w:p>
        </w:tc>
        <w:tc>
          <w:tcPr>
            <w:tcW w:w="284" w:type="dxa"/>
            <w:tcBorders>
              <w:top w:val="nil"/>
              <w:left w:val="nil"/>
              <w:bottom w:val="single" w:sz="4" w:space="0" w:color="auto"/>
              <w:right w:val="nil"/>
            </w:tcBorders>
            <w:vAlign w:val="bottom"/>
          </w:tcPr>
          <w:p w:rsidR="002A7DDF" w:rsidRPr="009C1326" w:rsidRDefault="002A7DDF" w:rsidP="0080382E">
            <w:pPr>
              <w:rPr>
                <w:sz w:val="28"/>
                <w:szCs w:val="28"/>
              </w:rPr>
            </w:pPr>
          </w:p>
        </w:tc>
        <w:tc>
          <w:tcPr>
            <w:tcW w:w="850" w:type="dxa"/>
            <w:vAlign w:val="bottom"/>
            <w:hideMark/>
          </w:tcPr>
          <w:p w:rsidR="002A7DDF" w:rsidRPr="009C1326" w:rsidRDefault="002A7DDF" w:rsidP="0080382E">
            <w:pPr>
              <w:ind w:left="57"/>
              <w:rPr>
                <w:sz w:val="28"/>
                <w:szCs w:val="28"/>
              </w:rPr>
            </w:pPr>
            <w:proofErr w:type="gramStart"/>
            <w:r w:rsidRPr="009C1326">
              <w:rPr>
                <w:sz w:val="28"/>
                <w:szCs w:val="28"/>
              </w:rPr>
              <w:t>г</w:t>
            </w:r>
            <w:proofErr w:type="gramEnd"/>
            <w:r w:rsidRPr="009C1326">
              <w:rPr>
                <w:sz w:val="28"/>
                <w:szCs w:val="28"/>
              </w:rPr>
              <w:t>.</w:t>
            </w:r>
          </w:p>
        </w:tc>
        <w:tc>
          <w:tcPr>
            <w:tcW w:w="1964" w:type="dxa"/>
            <w:tcBorders>
              <w:top w:val="nil"/>
              <w:left w:val="nil"/>
              <w:bottom w:val="single" w:sz="4" w:space="0" w:color="auto"/>
              <w:right w:val="nil"/>
            </w:tcBorders>
            <w:vAlign w:val="bottom"/>
          </w:tcPr>
          <w:p w:rsidR="002A7DDF" w:rsidRPr="009C1326" w:rsidRDefault="002A7DDF" w:rsidP="0080382E">
            <w:pPr>
              <w:jc w:val="center"/>
              <w:rPr>
                <w:sz w:val="28"/>
                <w:szCs w:val="28"/>
              </w:rPr>
            </w:pPr>
          </w:p>
        </w:tc>
        <w:tc>
          <w:tcPr>
            <w:tcW w:w="283" w:type="dxa"/>
            <w:vAlign w:val="bottom"/>
          </w:tcPr>
          <w:p w:rsidR="002A7DDF" w:rsidRPr="009C1326" w:rsidRDefault="002A7DDF" w:rsidP="0080382E">
            <w:pPr>
              <w:rPr>
                <w:sz w:val="28"/>
                <w:szCs w:val="28"/>
              </w:rPr>
            </w:pPr>
          </w:p>
        </w:tc>
        <w:tc>
          <w:tcPr>
            <w:tcW w:w="3140" w:type="dxa"/>
            <w:tcBorders>
              <w:top w:val="nil"/>
              <w:left w:val="nil"/>
              <w:bottom w:val="single" w:sz="4" w:space="0" w:color="auto"/>
              <w:right w:val="nil"/>
            </w:tcBorders>
            <w:vAlign w:val="bottom"/>
          </w:tcPr>
          <w:p w:rsidR="002A7DDF" w:rsidRPr="009C1326" w:rsidRDefault="002A7DDF" w:rsidP="0080382E">
            <w:pPr>
              <w:jc w:val="center"/>
              <w:rPr>
                <w:sz w:val="28"/>
                <w:szCs w:val="28"/>
              </w:rPr>
            </w:pPr>
          </w:p>
        </w:tc>
      </w:tr>
      <w:tr w:rsidR="002A7DDF" w:rsidRPr="009C1326" w:rsidTr="0080382E">
        <w:tc>
          <w:tcPr>
            <w:tcW w:w="170" w:type="dxa"/>
            <w:vAlign w:val="bottom"/>
          </w:tcPr>
          <w:p w:rsidR="002A7DDF" w:rsidRPr="009C1326" w:rsidRDefault="002A7DDF" w:rsidP="0080382E">
            <w:pPr>
              <w:rPr>
                <w:sz w:val="28"/>
                <w:szCs w:val="28"/>
              </w:rPr>
            </w:pPr>
          </w:p>
        </w:tc>
        <w:tc>
          <w:tcPr>
            <w:tcW w:w="567" w:type="dxa"/>
            <w:vAlign w:val="bottom"/>
          </w:tcPr>
          <w:p w:rsidR="002A7DDF" w:rsidRPr="009C1326" w:rsidRDefault="002A7DDF" w:rsidP="0080382E">
            <w:pPr>
              <w:rPr>
                <w:sz w:val="28"/>
                <w:szCs w:val="28"/>
              </w:rPr>
            </w:pPr>
          </w:p>
        </w:tc>
        <w:tc>
          <w:tcPr>
            <w:tcW w:w="284" w:type="dxa"/>
            <w:vAlign w:val="bottom"/>
          </w:tcPr>
          <w:p w:rsidR="002A7DDF" w:rsidRPr="009C1326" w:rsidRDefault="002A7DDF" w:rsidP="0080382E">
            <w:pPr>
              <w:rPr>
                <w:sz w:val="28"/>
                <w:szCs w:val="28"/>
              </w:rPr>
            </w:pPr>
          </w:p>
        </w:tc>
        <w:tc>
          <w:tcPr>
            <w:tcW w:w="1842" w:type="dxa"/>
            <w:vAlign w:val="bottom"/>
            <w:hideMark/>
          </w:tcPr>
          <w:p w:rsidR="002A7DDF" w:rsidRPr="004855DF" w:rsidRDefault="002A7DDF" w:rsidP="0080382E">
            <w:pPr>
              <w:jc w:val="center"/>
              <w:rPr>
                <w:sz w:val="20"/>
                <w:szCs w:val="20"/>
              </w:rPr>
            </w:pPr>
            <w:r w:rsidRPr="004855DF">
              <w:rPr>
                <w:sz w:val="20"/>
                <w:szCs w:val="20"/>
              </w:rPr>
              <w:t>(дата)</w:t>
            </w:r>
          </w:p>
        </w:tc>
        <w:tc>
          <w:tcPr>
            <w:tcW w:w="567" w:type="dxa"/>
            <w:vAlign w:val="bottom"/>
          </w:tcPr>
          <w:p w:rsidR="002A7DDF" w:rsidRPr="004855DF" w:rsidRDefault="002A7DDF" w:rsidP="0080382E">
            <w:pPr>
              <w:rPr>
                <w:sz w:val="20"/>
                <w:szCs w:val="20"/>
              </w:rPr>
            </w:pPr>
          </w:p>
        </w:tc>
        <w:tc>
          <w:tcPr>
            <w:tcW w:w="284" w:type="dxa"/>
            <w:vAlign w:val="bottom"/>
          </w:tcPr>
          <w:p w:rsidR="002A7DDF" w:rsidRPr="004855DF" w:rsidRDefault="002A7DDF" w:rsidP="0080382E">
            <w:pPr>
              <w:rPr>
                <w:sz w:val="20"/>
                <w:szCs w:val="20"/>
              </w:rPr>
            </w:pPr>
          </w:p>
        </w:tc>
        <w:tc>
          <w:tcPr>
            <w:tcW w:w="850" w:type="dxa"/>
            <w:vAlign w:val="bottom"/>
          </w:tcPr>
          <w:p w:rsidR="002A7DDF" w:rsidRPr="004855DF" w:rsidRDefault="002A7DDF" w:rsidP="0080382E">
            <w:pPr>
              <w:rPr>
                <w:sz w:val="20"/>
                <w:szCs w:val="20"/>
              </w:rPr>
            </w:pPr>
          </w:p>
        </w:tc>
        <w:tc>
          <w:tcPr>
            <w:tcW w:w="1964" w:type="dxa"/>
            <w:vAlign w:val="bottom"/>
            <w:hideMark/>
          </w:tcPr>
          <w:p w:rsidR="002A7DDF" w:rsidRPr="004855DF" w:rsidRDefault="002A7DDF" w:rsidP="0080382E">
            <w:pPr>
              <w:jc w:val="center"/>
              <w:rPr>
                <w:sz w:val="20"/>
                <w:szCs w:val="20"/>
              </w:rPr>
            </w:pPr>
            <w:r w:rsidRPr="004855DF">
              <w:rPr>
                <w:sz w:val="20"/>
                <w:szCs w:val="20"/>
              </w:rPr>
              <w:t>(подпись заявителя)</w:t>
            </w:r>
          </w:p>
        </w:tc>
        <w:tc>
          <w:tcPr>
            <w:tcW w:w="283" w:type="dxa"/>
            <w:vAlign w:val="bottom"/>
          </w:tcPr>
          <w:p w:rsidR="002A7DDF" w:rsidRPr="004855DF" w:rsidRDefault="002A7DDF" w:rsidP="0080382E">
            <w:pPr>
              <w:rPr>
                <w:sz w:val="20"/>
                <w:szCs w:val="20"/>
              </w:rPr>
            </w:pPr>
          </w:p>
        </w:tc>
        <w:tc>
          <w:tcPr>
            <w:tcW w:w="3140" w:type="dxa"/>
            <w:vAlign w:val="bottom"/>
            <w:hideMark/>
          </w:tcPr>
          <w:p w:rsidR="002A7DDF" w:rsidRPr="004855DF" w:rsidRDefault="002A7DDF" w:rsidP="0080382E">
            <w:pPr>
              <w:jc w:val="center"/>
              <w:rPr>
                <w:sz w:val="20"/>
                <w:szCs w:val="20"/>
              </w:rPr>
            </w:pPr>
            <w:r w:rsidRPr="004855DF">
              <w:rPr>
                <w:sz w:val="20"/>
                <w:szCs w:val="20"/>
              </w:rPr>
              <w:t>(расшифровка подписи заявителя)</w:t>
            </w:r>
          </w:p>
        </w:tc>
      </w:tr>
    </w:tbl>
    <w:p w:rsidR="002A7DDF" w:rsidRPr="009C1326" w:rsidRDefault="002A7DDF" w:rsidP="002A7DDF">
      <w:pPr>
        <w:rPr>
          <w:sz w:val="28"/>
          <w:szCs w:val="28"/>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2A7DDF" w:rsidRPr="009C1326" w:rsidTr="0080382E">
        <w:tc>
          <w:tcPr>
            <w:tcW w:w="170" w:type="dxa"/>
            <w:vAlign w:val="bottom"/>
            <w:hideMark/>
          </w:tcPr>
          <w:p w:rsidR="002A7DDF" w:rsidRPr="009C1326" w:rsidRDefault="002A7DDF" w:rsidP="0080382E">
            <w:pPr>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2A7DDF" w:rsidRPr="009C1326" w:rsidRDefault="002A7DDF" w:rsidP="0080382E">
            <w:pPr>
              <w:jc w:val="center"/>
              <w:rPr>
                <w:sz w:val="28"/>
                <w:szCs w:val="28"/>
              </w:rPr>
            </w:pPr>
          </w:p>
        </w:tc>
        <w:tc>
          <w:tcPr>
            <w:tcW w:w="284" w:type="dxa"/>
            <w:vAlign w:val="bottom"/>
            <w:hideMark/>
          </w:tcPr>
          <w:p w:rsidR="002A7DDF" w:rsidRPr="009C1326" w:rsidRDefault="002A7DDF" w:rsidP="0080382E">
            <w:pPr>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2A7DDF" w:rsidRPr="009C1326" w:rsidRDefault="002A7DDF" w:rsidP="0080382E">
            <w:pPr>
              <w:jc w:val="center"/>
              <w:rPr>
                <w:sz w:val="28"/>
                <w:szCs w:val="28"/>
              </w:rPr>
            </w:pPr>
          </w:p>
        </w:tc>
        <w:tc>
          <w:tcPr>
            <w:tcW w:w="567" w:type="dxa"/>
            <w:vAlign w:val="bottom"/>
            <w:hideMark/>
          </w:tcPr>
          <w:p w:rsidR="002A7DDF" w:rsidRPr="009C1326" w:rsidRDefault="002A7DDF" w:rsidP="0080382E">
            <w:pPr>
              <w:jc w:val="right"/>
              <w:rPr>
                <w:sz w:val="28"/>
                <w:szCs w:val="28"/>
              </w:rPr>
            </w:pPr>
            <w:r w:rsidRPr="009C1326">
              <w:rPr>
                <w:sz w:val="28"/>
                <w:szCs w:val="28"/>
              </w:rPr>
              <w:t>20</w:t>
            </w:r>
          </w:p>
        </w:tc>
        <w:tc>
          <w:tcPr>
            <w:tcW w:w="284" w:type="dxa"/>
            <w:tcBorders>
              <w:top w:val="nil"/>
              <w:left w:val="nil"/>
              <w:bottom w:val="single" w:sz="4" w:space="0" w:color="auto"/>
              <w:right w:val="nil"/>
            </w:tcBorders>
            <w:vAlign w:val="bottom"/>
          </w:tcPr>
          <w:p w:rsidR="002A7DDF" w:rsidRPr="009C1326" w:rsidRDefault="002A7DDF" w:rsidP="0080382E">
            <w:pPr>
              <w:rPr>
                <w:sz w:val="28"/>
                <w:szCs w:val="28"/>
              </w:rPr>
            </w:pPr>
          </w:p>
        </w:tc>
        <w:tc>
          <w:tcPr>
            <w:tcW w:w="850" w:type="dxa"/>
            <w:vAlign w:val="bottom"/>
            <w:hideMark/>
          </w:tcPr>
          <w:p w:rsidR="002A7DDF" w:rsidRPr="009C1326" w:rsidRDefault="002A7DDF" w:rsidP="0080382E">
            <w:pPr>
              <w:ind w:left="57"/>
              <w:rPr>
                <w:sz w:val="28"/>
                <w:szCs w:val="28"/>
              </w:rPr>
            </w:pPr>
            <w:proofErr w:type="gramStart"/>
            <w:r w:rsidRPr="009C1326">
              <w:rPr>
                <w:sz w:val="28"/>
                <w:szCs w:val="28"/>
              </w:rPr>
              <w:t>г</w:t>
            </w:r>
            <w:proofErr w:type="gramEnd"/>
            <w:r w:rsidRPr="009C1326">
              <w:rPr>
                <w:sz w:val="28"/>
                <w:szCs w:val="28"/>
              </w:rPr>
              <w:t>.</w:t>
            </w:r>
          </w:p>
        </w:tc>
        <w:tc>
          <w:tcPr>
            <w:tcW w:w="1964" w:type="dxa"/>
            <w:tcBorders>
              <w:top w:val="nil"/>
              <w:left w:val="nil"/>
              <w:bottom w:val="single" w:sz="4" w:space="0" w:color="auto"/>
              <w:right w:val="nil"/>
            </w:tcBorders>
            <w:vAlign w:val="bottom"/>
          </w:tcPr>
          <w:p w:rsidR="002A7DDF" w:rsidRPr="009C1326" w:rsidRDefault="002A7DDF" w:rsidP="0080382E">
            <w:pPr>
              <w:jc w:val="center"/>
              <w:rPr>
                <w:sz w:val="28"/>
                <w:szCs w:val="28"/>
              </w:rPr>
            </w:pPr>
          </w:p>
        </w:tc>
        <w:tc>
          <w:tcPr>
            <w:tcW w:w="283" w:type="dxa"/>
            <w:vAlign w:val="bottom"/>
          </w:tcPr>
          <w:p w:rsidR="002A7DDF" w:rsidRPr="009C1326" w:rsidRDefault="002A7DDF" w:rsidP="0080382E">
            <w:pPr>
              <w:rPr>
                <w:sz w:val="28"/>
                <w:szCs w:val="28"/>
              </w:rPr>
            </w:pPr>
          </w:p>
        </w:tc>
        <w:tc>
          <w:tcPr>
            <w:tcW w:w="3140" w:type="dxa"/>
            <w:tcBorders>
              <w:top w:val="nil"/>
              <w:left w:val="nil"/>
              <w:bottom w:val="single" w:sz="4" w:space="0" w:color="auto"/>
              <w:right w:val="nil"/>
            </w:tcBorders>
            <w:vAlign w:val="bottom"/>
          </w:tcPr>
          <w:p w:rsidR="002A7DDF" w:rsidRPr="009C1326" w:rsidRDefault="002A7DDF" w:rsidP="0080382E">
            <w:pPr>
              <w:jc w:val="center"/>
              <w:rPr>
                <w:sz w:val="28"/>
                <w:szCs w:val="28"/>
              </w:rPr>
            </w:pPr>
          </w:p>
        </w:tc>
      </w:tr>
      <w:tr w:rsidR="002A7DDF" w:rsidRPr="009C1326" w:rsidTr="0080382E">
        <w:tc>
          <w:tcPr>
            <w:tcW w:w="170" w:type="dxa"/>
            <w:vAlign w:val="bottom"/>
          </w:tcPr>
          <w:p w:rsidR="002A7DDF" w:rsidRPr="009C1326" w:rsidRDefault="002A7DDF" w:rsidP="0080382E">
            <w:pPr>
              <w:rPr>
                <w:sz w:val="28"/>
                <w:szCs w:val="28"/>
              </w:rPr>
            </w:pPr>
          </w:p>
        </w:tc>
        <w:tc>
          <w:tcPr>
            <w:tcW w:w="567" w:type="dxa"/>
            <w:vAlign w:val="bottom"/>
          </w:tcPr>
          <w:p w:rsidR="002A7DDF" w:rsidRPr="009C1326" w:rsidRDefault="002A7DDF" w:rsidP="0080382E">
            <w:pPr>
              <w:rPr>
                <w:sz w:val="28"/>
                <w:szCs w:val="28"/>
              </w:rPr>
            </w:pPr>
          </w:p>
        </w:tc>
        <w:tc>
          <w:tcPr>
            <w:tcW w:w="284" w:type="dxa"/>
            <w:vAlign w:val="bottom"/>
          </w:tcPr>
          <w:p w:rsidR="002A7DDF" w:rsidRPr="009C1326" w:rsidRDefault="002A7DDF" w:rsidP="0080382E">
            <w:pPr>
              <w:rPr>
                <w:sz w:val="28"/>
                <w:szCs w:val="28"/>
              </w:rPr>
            </w:pPr>
          </w:p>
        </w:tc>
        <w:tc>
          <w:tcPr>
            <w:tcW w:w="1842" w:type="dxa"/>
            <w:vAlign w:val="bottom"/>
            <w:hideMark/>
          </w:tcPr>
          <w:p w:rsidR="002A7DDF" w:rsidRPr="004855DF" w:rsidRDefault="002A7DDF" w:rsidP="0080382E">
            <w:pPr>
              <w:jc w:val="center"/>
              <w:rPr>
                <w:sz w:val="20"/>
                <w:szCs w:val="20"/>
              </w:rPr>
            </w:pPr>
            <w:r w:rsidRPr="004855DF">
              <w:rPr>
                <w:sz w:val="20"/>
                <w:szCs w:val="20"/>
              </w:rPr>
              <w:t>(дата)</w:t>
            </w:r>
          </w:p>
        </w:tc>
        <w:tc>
          <w:tcPr>
            <w:tcW w:w="567" w:type="dxa"/>
            <w:vAlign w:val="bottom"/>
          </w:tcPr>
          <w:p w:rsidR="002A7DDF" w:rsidRPr="004855DF" w:rsidRDefault="002A7DDF" w:rsidP="0080382E">
            <w:pPr>
              <w:rPr>
                <w:sz w:val="20"/>
                <w:szCs w:val="20"/>
              </w:rPr>
            </w:pPr>
          </w:p>
        </w:tc>
        <w:tc>
          <w:tcPr>
            <w:tcW w:w="284" w:type="dxa"/>
            <w:vAlign w:val="bottom"/>
          </w:tcPr>
          <w:p w:rsidR="002A7DDF" w:rsidRPr="004855DF" w:rsidRDefault="002A7DDF" w:rsidP="0080382E">
            <w:pPr>
              <w:rPr>
                <w:sz w:val="20"/>
                <w:szCs w:val="20"/>
              </w:rPr>
            </w:pPr>
          </w:p>
        </w:tc>
        <w:tc>
          <w:tcPr>
            <w:tcW w:w="850" w:type="dxa"/>
            <w:vAlign w:val="bottom"/>
          </w:tcPr>
          <w:p w:rsidR="002A7DDF" w:rsidRPr="004855DF" w:rsidRDefault="002A7DDF" w:rsidP="0080382E">
            <w:pPr>
              <w:rPr>
                <w:sz w:val="20"/>
                <w:szCs w:val="20"/>
              </w:rPr>
            </w:pPr>
          </w:p>
        </w:tc>
        <w:tc>
          <w:tcPr>
            <w:tcW w:w="1964" w:type="dxa"/>
            <w:vAlign w:val="bottom"/>
            <w:hideMark/>
          </w:tcPr>
          <w:p w:rsidR="002A7DDF" w:rsidRPr="004855DF" w:rsidRDefault="002A7DDF" w:rsidP="0080382E">
            <w:pPr>
              <w:jc w:val="center"/>
              <w:rPr>
                <w:sz w:val="20"/>
                <w:szCs w:val="20"/>
              </w:rPr>
            </w:pPr>
            <w:r w:rsidRPr="004855DF">
              <w:rPr>
                <w:sz w:val="20"/>
                <w:szCs w:val="20"/>
              </w:rPr>
              <w:t>(подпись заявителя)</w:t>
            </w:r>
          </w:p>
        </w:tc>
        <w:tc>
          <w:tcPr>
            <w:tcW w:w="283" w:type="dxa"/>
            <w:vAlign w:val="bottom"/>
          </w:tcPr>
          <w:p w:rsidR="002A7DDF" w:rsidRPr="004855DF" w:rsidRDefault="002A7DDF" w:rsidP="0080382E">
            <w:pPr>
              <w:rPr>
                <w:sz w:val="20"/>
                <w:szCs w:val="20"/>
              </w:rPr>
            </w:pPr>
          </w:p>
        </w:tc>
        <w:tc>
          <w:tcPr>
            <w:tcW w:w="3140" w:type="dxa"/>
            <w:vAlign w:val="bottom"/>
            <w:hideMark/>
          </w:tcPr>
          <w:p w:rsidR="002A7DDF" w:rsidRPr="004855DF" w:rsidRDefault="002A7DDF" w:rsidP="0080382E">
            <w:pPr>
              <w:jc w:val="center"/>
              <w:rPr>
                <w:sz w:val="20"/>
                <w:szCs w:val="20"/>
              </w:rPr>
            </w:pPr>
            <w:r w:rsidRPr="004855DF">
              <w:rPr>
                <w:sz w:val="20"/>
                <w:szCs w:val="20"/>
              </w:rPr>
              <w:t>(расшифровка подписи заявителя)</w:t>
            </w:r>
          </w:p>
        </w:tc>
      </w:tr>
    </w:tbl>
    <w:p w:rsidR="002A7DDF" w:rsidRPr="009C1326" w:rsidRDefault="002A7DDF" w:rsidP="002A7DDF">
      <w:pPr>
        <w:rPr>
          <w:sz w:val="28"/>
          <w:szCs w:val="28"/>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2A7DDF" w:rsidRPr="009C1326" w:rsidTr="0080382E">
        <w:tc>
          <w:tcPr>
            <w:tcW w:w="170" w:type="dxa"/>
            <w:vAlign w:val="bottom"/>
            <w:hideMark/>
          </w:tcPr>
          <w:p w:rsidR="002A7DDF" w:rsidRPr="009C1326" w:rsidRDefault="002A7DDF" w:rsidP="0080382E">
            <w:pPr>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2A7DDF" w:rsidRPr="009C1326" w:rsidRDefault="002A7DDF" w:rsidP="0080382E">
            <w:pPr>
              <w:jc w:val="center"/>
              <w:rPr>
                <w:sz w:val="28"/>
                <w:szCs w:val="28"/>
              </w:rPr>
            </w:pPr>
          </w:p>
        </w:tc>
        <w:tc>
          <w:tcPr>
            <w:tcW w:w="284" w:type="dxa"/>
            <w:vAlign w:val="bottom"/>
            <w:hideMark/>
          </w:tcPr>
          <w:p w:rsidR="002A7DDF" w:rsidRPr="009C1326" w:rsidRDefault="002A7DDF" w:rsidP="0080382E">
            <w:pPr>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2A7DDF" w:rsidRPr="009C1326" w:rsidRDefault="002A7DDF" w:rsidP="0080382E">
            <w:pPr>
              <w:jc w:val="center"/>
              <w:rPr>
                <w:sz w:val="28"/>
                <w:szCs w:val="28"/>
              </w:rPr>
            </w:pPr>
          </w:p>
        </w:tc>
        <w:tc>
          <w:tcPr>
            <w:tcW w:w="567" w:type="dxa"/>
            <w:vAlign w:val="bottom"/>
            <w:hideMark/>
          </w:tcPr>
          <w:p w:rsidR="002A7DDF" w:rsidRPr="009C1326" w:rsidRDefault="002A7DDF" w:rsidP="0080382E">
            <w:pPr>
              <w:jc w:val="right"/>
              <w:rPr>
                <w:sz w:val="28"/>
                <w:szCs w:val="28"/>
              </w:rPr>
            </w:pPr>
            <w:r w:rsidRPr="009C1326">
              <w:rPr>
                <w:sz w:val="28"/>
                <w:szCs w:val="28"/>
              </w:rPr>
              <w:t>20</w:t>
            </w:r>
          </w:p>
        </w:tc>
        <w:tc>
          <w:tcPr>
            <w:tcW w:w="284" w:type="dxa"/>
            <w:tcBorders>
              <w:top w:val="nil"/>
              <w:left w:val="nil"/>
              <w:bottom w:val="single" w:sz="4" w:space="0" w:color="auto"/>
              <w:right w:val="nil"/>
            </w:tcBorders>
            <w:vAlign w:val="bottom"/>
          </w:tcPr>
          <w:p w:rsidR="002A7DDF" w:rsidRPr="009C1326" w:rsidRDefault="002A7DDF" w:rsidP="0080382E">
            <w:pPr>
              <w:rPr>
                <w:sz w:val="28"/>
                <w:szCs w:val="28"/>
              </w:rPr>
            </w:pPr>
          </w:p>
        </w:tc>
        <w:tc>
          <w:tcPr>
            <w:tcW w:w="850" w:type="dxa"/>
            <w:vAlign w:val="bottom"/>
            <w:hideMark/>
          </w:tcPr>
          <w:p w:rsidR="002A7DDF" w:rsidRPr="009C1326" w:rsidRDefault="002A7DDF" w:rsidP="0080382E">
            <w:pPr>
              <w:ind w:left="57"/>
              <w:rPr>
                <w:sz w:val="28"/>
                <w:szCs w:val="28"/>
              </w:rPr>
            </w:pPr>
            <w:proofErr w:type="gramStart"/>
            <w:r w:rsidRPr="009C1326">
              <w:rPr>
                <w:sz w:val="28"/>
                <w:szCs w:val="28"/>
              </w:rPr>
              <w:t>г</w:t>
            </w:r>
            <w:proofErr w:type="gramEnd"/>
            <w:r w:rsidRPr="009C1326">
              <w:rPr>
                <w:sz w:val="28"/>
                <w:szCs w:val="28"/>
              </w:rPr>
              <w:t>.</w:t>
            </w:r>
          </w:p>
        </w:tc>
        <w:tc>
          <w:tcPr>
            <w:tcW w:w="1964" w:type="dxa"/>
            <w:tcBorders>
              <w:top w:val="nil"/>
              <w:left w:val="nil"/>
              <w:bottom w:val="single" w:sz="4" w:space="0" w:color="auto"/>
              <w:right w:val="nil"/>
            </w:tcBorders>
            <w:vAlign w:val="bottom"/>
          </w:tcPr>
          <w:p w:rsidR="002A7DDF" w:rsidRPr="009C1326" w:rsidRDefault="002A7DDF" w:rsidP="0080382E">
            <w:pPr>
              <w:jc w:val="center"/>
              <w:rPr>
                <w:sz w:val="28"/>
                <w:szCs w:val="28"/>
              </w:rPr>
            </w:pPr>
          </w:p>
        </w:tc>
        <w:tc>
          <w:tcPr>
            <w:tcW w:w="283" w:type="dxa"/>
            <w:vAlign w:val="bottom"/>
          </w:tcPr>
          <w:p w:rsidR="002A7DDF" w:rsidRPr="009C1326" w:rsidRDefault="002A7DDF" w:rsidP="0080382E">
            <w:pPr>
              <w:rPr>
                <w:sz w:val="28"/>
                <w:szCs w:val="28"/>
              </w:rPr>
            </w:pPr>
          </w:p>
        </w:tc>
        <w:tc>
          <w:tcPr>
            <w:tcW w:w="3140" w:type="dxa"/>
            <w:tcBorders>
              <w:top w:val="nil"/>
              <w:left w:val="nil"/>
              <w:bottom w:val="single" w:sz="4" w:space="0" w:color="auto"/>
              <w:right w:val="nil"/>
            </w:tcBorders>
            <w:vAlign w:val="bottom"/>
          </w:tcPr>
          <w:p w:rsidR="002A7DDF" w:rsidRPr="009C1326" w:rsidRDefault="002A7DDF" w:rsidP="0080382E">
            <w:pPr>
              <w:jc w:val="center"/>
              <w:rPr>
                <w:sz w:val="28"/>
                <w:szCs w:val="28"/>
              </w:rPr>
            </w:pPr>
          </w:p>
        </w:tc>
      </w:tr>
      <w:tr w:rsidR="002A7DDF" w:rsidRPr="009C1326" w:rsidTr="0080382E">
        <w:tc>
          <w:tcPr>
            <w:tcW w:w="170" w:type="dxa"/>
            <w:vAlign w:val="bottom"/>
          </w:tcPr>
          <w:p w:rsidR="002A7DDF" w:rsidRPr="009C1326" w:rsidRDefault="002A7DDF" w:rsidP="0080382E">
            <w:pPr>
              <w:rPr>
                <w:sz w:val="28"/>
                <w:szCs w:val="28"/>
              </w:rPr>
            </w:pPr>
          </w:p>
        </w:tc>
        <w:tc>
          <w:tcPr>
            <w:tcW w:w="567" w:type="dxa"/>
            <w:vAlign w:val="bottom"/>
          </w:tcPr>
          <w:p w:rsidR="002A7DDF" w:rsidRPr="009C1326" w:rsidRDefault="002A7DDF" w:rsidP="0080382E">
            <w:pPr>
              <w:rPr>
                <w:sz w:val="28"/>
                <w:szCs w:val="28"/>
              </w:rPr>
            </w:pPr>
          </w:p>
        </w:tc>
        <w:tc>
          <w:tcPr>
            <w:tcW w:w="284" w:type="dxa"/>
            <w:vAlign w:val="bottom"/>
          </w:tcPr>
          <w:p w:rsidR="002A7DDF" w:rsidRPr="009C1326" w:rsidRDefault="002A7DDF" w:rsidP="0080382E">
            <w:pPr>
              <w:rPr>
                <w:sz w:val="28"/>
                <w:szCs w:val="28"/>
              </w:rPr>
            </w:pPr>
          </w:p>
        </w:tc>
        <w:tc>
          <w:tcPr>
            <w:tcW w:w="1842" w:type="dxa"/>
            <w:vAlign w:val="bottom"/>
            <w:hideMark/>
          </w:tcPr>
          <w:p w:rsidR="002A7DDF" w:rsidRPr="004855DF" w:rsidRDefault="002A7DDF" w:rsidP="0080382E">
            <w:pPr>
              <w:jc w:val="center"/>
              <w:rPr>
                <w:sz w:val="20"/>
                <w:szCs w:val="20"/>
              </w:rPr>
            </w:pPr>
            <w:r w:rsidRPr="004855DF">
              <w:rPr>
                <w:sz w:val="20"/>
                <w:szCs w:val="20"/>
              </w:rPr>
              <w:t>(дата)</w:t>
            </w:r>
          </w:p>
        </w:tc>
        <w:tc>
          <w:tcPr>
            <w:tcW w:w="567" w:type="dxa"/>
            <w:vAlign w:val="bottom"/>
          </w:tcPr>
          <w:p w:rsidR="002A7DDF" w:rsidRPr="004855DF" w:rsidRDefault="002A7DDF" w:rsidP="0080382E">
            <w:pPr>
              <w:rPr>
                <w:sz w:val="20"/>
                <w:szCs w:val="20"/>
              </w:rPr>
            </w:pPr>
          </w:p>
        </w:tc>
        <w:tc>
          <w:tcPr>
            <w:tcW w:w="284" w:type="dxa"/>
            <w:vAlign w:val="bottom"/>
          </w:tcPr>
          <w:p w:rsidR="002A7DDF" w:rsidRPr="004855DF" w:rsidRDefault="002A7DDF" w:rsidP="0080382E">
            <w:pPr>
              <w:rPr>
                <w:sz w:val="20"/>
                <w:szCs w:val="20"/>
              </w:rPr>
            </w:pPr>
          </w:p>
        </w:tc>
        <w:tc>
          <w:tcPr>
            <w:tcW w:w="850" w:type="dxa"/>
            <w:vAlign w:val="bottom"/>
          </w:tcPr>
          <w:p w:rsidR="002A7DDF" w:rsidRPr="004855DF" w:rsidRDefault="002A7DDF" w:rsidP="0080382E">
            <w:pPr>
              <w:rPr>
                <w:sz w:val="20"/>
                <w:szCs w:val="20"/>
              </w:rPr>
            </w:pPr>
          </w:p>
        </w:tc>
        <w:tc>
          <w:tcPr>
            <w:tcW w:w="1964" w:type="dxa"/>
            <w:vAlign w:val="bottom"/>
            <w:hideMark/>
          </w:tcPr>
          <w:p w:rsidR="002A7DDF" w:rsidRPr="004855DF" w:rsidRDefault="002A7DDF" w:rsidP="0080382E">
            <w:pPr>
              <w:jc w:val="center"/>
              <w:rPr>
                <w:sz w:val="20"/>
                <w:szCs w:val="20"/>
              </w:rPr>
            </w:pPr>
            <w:r w:rsidRPr="004855DF">
              <w:rPr>
                <w:sz w:val="20"/>
                <w:szCs w:val="20"/>
              </w:rPr>
              <w:t>(подпись заявителя)</w:t>
            </w:r>
          </w:p>
        </w:tc>
        <w:tc>
          <w:tcPr>
            <w:tcW w:w="283" w:type="dxa"/>
            <w:vAlign w:val="bottom"/>
          </w:tcPr>
          <w:p w:rsidR="002A7DDF" w:rsidRPr="004855DF" w:rsidRDefault="002A7DDF" w:rsidP="0080382E">
            <w:pPr>
              <w:rPr>
                <w:sz w:val="20"/>
                <w:szCs w:val="20"/>
              </w:rPr>
            </w:pPr>
          </w:p>
        </w:tc>
        <w:tc>
          <w:tcPr>
            <w:tcW w:w="3140" w:type="dxa"/>
            <w:vAlign w:val="bottom"/>
            <w:hideMark/>
          </w:tcPr>
          <w:p w:rsidR="002A7DDF" w:rsidRPr="004855DF" w:rsidRDefault="002A7DDF" w:rsidP="0080382E">
            <w:pPr>
              <w:jc w:val="center"/>
              <w:rPr>
                <w:sz w:val="20"/>
                <w:szCs w:val="20"/>
              </w:rPr>
            </w:pPr>
            <w:r w:rsidRPr="004855DF">
              <w:rPr>
                <w:sz w:val="20"/>
                <w:szCs w:val="20"/>
              </w:rPr>
              <w:t>(расшифровка подписи заявителя)</w:t>
            </w:r>
          </w:p>
        </w:tc>
      </w:tr>
    </w:tbl>
    <w:p w:rsidR="002A7DDF" w:rsidRPr="009C1326" w:rsidRDefault="002A7DDF" w:rsidP="002A7DDF">
      <w:pPr>
        <w:spacing w:before="120"/>
        <w:rPr>
          <w:sz w:val="28"/>
          <w:szCs w:val="28"/>
        </w:rPr>
      </w:pPr>
      <w:r w:rsidRPr="009C1326">
        <w:rPr>
          <w:sz w:val="28"/>
          <w:szCs w:val="28"/>
        </w:rPr>
        <w:t>________________</w:t>
      </w:r>
    </w:p>
    <w:p w:rsidR="002A7DDF" w:rsidRPr="004855DF" w:rsidRDefault="002A7DDF" w:rsidP="002A7DDF">
      <w:pPr>
        <w:ind w:firstLine="567"/>
        <w:jc w:val="both"/>
        <w:rPr>
          <w:sz w:val="20"/>
          <w:szCs w:val="20"/>
        </w:rPr>
      </w:pPr>
      <w:r w:rsidRPr="004855DF">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2A7DDF" w:rsidRPr="004855DF" w:rsidRDefault="002A7DDF" w:rsidP="002A7DDF">
      <w:pPr>
        <w:ind w:firstLine="567"/>
        <w:jc w:val="both"/>
        <w:rPr>
          <w:sz w:val="20"/>
          <w:szCs w:val="20"/>
        </w:rPr>
      </w:pPr>
      <w:r w:rsidRPr="004855DF">
        <w:rPr>
          <w:sz w:val="20"/>
          <w:szCs w:val="20"/>
        </w:rPr>
        <w:t>**Данное поле не заполняется, в случае подачи заявления в электронном виде через ПГУ ЛО.</w:t>
      </w:r>
    </w:p>
    <w:p w:rsidR="002A7DDF" w:rsidRPr="004855DF" w:rsidRDefault="002A7DDF" w:rsidP="002A7DDF">
      <w:pPr>
        <w:pBdr>
          <w:bottom w:val="dashed" w:sz="4" w:space="1" w:color="auto"/>
        </w:pBdr>
        <w:spacing w:before="360"/>
        <w:rPr>
          <w:sz w:val="16"/>
          <w:szCs w:val="16"/>
        </w:rPr>
      </w:pPr>
    </w:p>
    <w:p w:rsidR="002A7DDF" w:rsidRPr="004855DF" w:rsidRDefault="002A7DDF" w:rsidP="002A7DDF">
      <w:pPr>
        <w:spacing w:after="480"/>
        <w:jc w:val="center"/>
        <w:rPr>
          <w:sz w:val="20"/>
          <w:szCs w:val="20"/>
        </w:rPr>
      </w:pPr>
      <w:r w:rsidRPr="004855DF">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2A7DDF" w:rsidRPr="009C1326" w:rsidTr="0080382E">
        <w:tc>
          <w:tcPr>
            <w:tcW w:w="4281" w:type="dxa"/>
            <w:vAlign w:val="bottom"/>
            <w:hideMark/>
          </w:tcPr>
          <w:p w:rsidR="002A7DDF" w:rsidRPr="009C1326" w:rsidRDefault="002A7DDF" w:rsidP="0080382E">
            <w:pPr>
              <w:tabs>
                <w:tab w:val="left" w:pos="4082"/>
              </w:tabs>
              <w:rPr>
                <w:sz w:val="28"/>
                <w:szCs w:val="28"/>
              </w:rPr>
            </w:pPr>
            <w:r w:rsidRPr="009C1326">
              <w:rPr>
                <w:sz w:val="28"/>
                <w:szCs w:val="28"/>
              </w:rPr>
              <w:t>Документы представлены на приеме</w:t>
            </w:r>
            <w:r w:rsidRPr="009C1326">
              <w:rPr>
                <w:sz w:val="28"/>
                <w:szCs w:val="28"/>
              </w:rPr>
              <w:tab/>
              <w:t>“</w:t>
            </w:r>
          </w:p>
        </w:tc>
        <w:tc>
          <w:tcPr>
            <w:tcW w:w="567" w:type="dxa"/>
            <w:tcBorders>
              <w:top w:val="nil"/>
              <w:left w:val="nil"/>
              <w:bottom w:val="single" w:sz="4" w:space="0" w:color="auto"/>
              <w:right w:val="nil"/>
            </w:tcBorders>
            <w:vAlign w:val="bottom"/>
          </w:tcPr>
          <w:p w:rsidR="002A7DDF" w:rsidRPr="009C1326" w:rsidRDefault="002A7DDF" w:rsidP="0080382E">
            <w:pPr>
              <w:jc w:val="center"/>
              <w:rPr>
                <w:sz w:val="28"/>
                <w:szCs w:val="28"/>
              </w:rPr>
            </w:pPr>
          </w:p>
        </w:tc>
        <w:tc>
          <w:tcPr>
            <w:tcW w:w="283" w:type="dxa"/>
            <w:vAlign w:val="bottom"/>
            <w:hideMark/>
          </w:tcPr>
          <w:p w:rsidR="002A7DDF" w:rsidRPr="009C1326" w:rsidRDefault="002A7DDF" w:rsidP="0080382E">
            <w:pPr>
              <w:rPr>
                <w:sz w:val="28"/>
                <w:szCs w:val="28"/>
              </w:rPr>
            </w:pPr>
            <w:r w:rsidRPr="009C1326">
              <w:rPr>
                <w:sz w:val="28"/>
                <w:szCs w:val="28"/>
              </w:rPr>
              <w:t>”</w:t>
            </w:r>
          </w:p>
        </w:tc>
        <w:tc>
          <w:tcPr>
            <w:tcW w:w="1928" w:type="dxa"/>
            <w:tcBorders>
              <w:top w:val="nil"/>
              <w:left w:val="nil"/>
              <w:bottom w:val="single" w:sz="4" w:space="0" w:color="auto"/>
              <w:right w:val="nil"/>
            </w:tcBorders>
            <w:vAlign w:val="bottom"/>
          </w:tcPr>
          <w:p w:rsidR="002A7DDF" w:rsidRPr="009C1326" w:rsidRDefault="002A7DDF" w:rsidP="0080382E">
            <w:pPr>
              <w:jc w:val="center"/>
              <w:rPr>
                <w:sz w:val="28"/>
                <w:szCs w:val="28"/>
              </w:rPr>
            </w:pPr>
          </w:p>
        </w:tc>
        <w:tc>
          <w:tcPr>
            <w:tcW w:w="537" w:type="dxa"/>
            <w:vAlign w:val="bottom"/>
            <w:hideMark/>
          </w:tcPr>
          <w:p w:rsidR="002A7DDF" w:rsidRPr="009C1326" w:rsidRDefault="002A7DDF" w:rsidP="0080382E">
            <w:pPr>
              <w:jc w:val="right"/>
              <w:rPr>
                <w:sz w:val="28"/>
                <w:szCs w:val="28"/>
              </w:rPr>
            </w:pPr>
            <w:r w:rsidRPr="009C1326">
              <w:rPr>
                <w:sz w:val="28"/>
                <w:szCs w:val="28"/>
              </w:rPr>
              <w:t>20</w:t>
            </w:r>
          </w:p>
        </w:tc>
        <w:tc>
          <w:tcPr>
            <w:tcW w:w="283" w:type="dxa"/>
            <w:tcBorders>
              <w:top w:val="nil"/>
              <w:left w:val="nil"/>
              <w:bottom w:val="single" w:sz="4" w:space="0" w:color="auto"/>
              <w:right w:val="nil"/>
            </w:tcBorders>
            <w:vAlign w:val="bottom"/>
          </w:tcPr>
          <w:p w:rsidR="002A7DDF" w:rsidRPr="009C1326" w:rsidRDefault="002A7DDF" w:rsidP="0080382E">
            <w:pPr>
              <w:rPr>
                <w:sz w:val="28"/>
                <w:szCs w:val="28"/>
              </w:rPr>
            </w:pPr>
          </w:p>
        </w:tc>
        <w:tc>
          <w:tcPr>
            <w:tcW w:w="371" w:type="dxa"/>
            <w:vAlign w:val="bottom"/>
            <w:hideMark/>
          </w:tcPr>
          <w:p w:rsidR="002A7DDF" w:rsidRPr="009C1326" w:rsidRDefault="002A7DDF" w:rsidP="0080382E">
            <w:pPr>
              <w:ind w:left="57"/>
              <w:rPr>
                <w:sz w:val="28"/>
                <w:szCs w:val="28"/>
              </w:rPr>
            </w:pPr>
            <w:proofErr w:type="gramStart"/>
            <w:r w:rsidRPr="009C1326">
              <w:rPr>
                <w:sz w:val="28"/>
                <w:szCs w:val="28"/>
              </w:rPr>
              <w:t>г</w:t>
            </w:r>
            <w:proofErr w:type="gramEnd"/>
            <w:r w:rsidRPr="009C1326">
              <w:rPr>
                <w:sz w:val="28"/>
                <w:szCs w:val="28"/>
              </w:rPr>
              <w:t>.</w:t>
            </w:r>
          </w:p>
        </w:tc>
      </w:tr>
    </w:tbl>
    <w:p w:rsidR="002A7DDF" w:rsidRPr="009C1326" w:rsidRDefault="002A7DDF" w:rsidP="002A7DDF">
      <w:pPr>
        <w:spacing w:before="240"/>
        <w:rPr>
          <w:sz w:val="28"/>
          <w:szCs w:val="28"/>
        </w:rPr>
      </w:pPr>
      <w:r w:rsidRPr="009C1326">
        <w:rPr>
          <w:sz w:val="28"/>
          <w:szCs w:val="28"/>
        </w:rPr>
        <w:t xml:space="preserve">Входящий номер регистрации заявления  </w:t>
      </w:r>
    </w:p>
    <w:p w:rsidR="002A7DDF" w:rsidRPr="004855DF" w:rsidRDefault="002A7DDF" w:rsidP="002A7DDF">
      <w:pPr>
        <w:pBdr>
          <w:top w:val="single" w:sz="4" w:space="1" w:color="auto"/>
        </w:pBdr>
        <w:spacing w:after="240"/>
        <w:ind w:left="4309" w:right="1843"/>
        <w:rPr>
          <w:sz w:val="16"/>
          <w:szCs w:val="16"/>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2A7DDF" w:rsidRPr="009C1326" w:rsidTr="0080382E">
        <w:tc>
          <w:tcPr>
            <w:tcW w:w="4281" w:type="dxa"/>
            <w:vAlign w:val="bottom"/>
            <w:hideMark/>
          </w:tcPr>
          <w:p w:rsidR="002A7DDF" w:rsidRPr="009C1326" w:rsidRDefault="002A7DDF" w:rsidP="0080382E">
            <w:pPr>
              <w:tabs>
                <w:tab w:val="left" w:pos="4082"/>
              </w:tabs>
              <w:rPr>
                <w:sz w:val="28"/>
                <w:szCs w:val="28"/>
              </w:rPr>
            </w:pPr>
            <w:r w:rsidRPr="009C1326">
              <w:rPr>
                <w:sz w:val="28"/>
                <w:szCs w:val="28"/>
              </w:rPr>
              <w:t>Выдана расписка в получении</w:t>
            </w:r>
            <w:r w:rsidRPr="009C1326">
              <w:rPr>
                <w:sz w:val="28"/>
                <w:szCs w:val="28"/>
              </w:rPr>
              <w:br/>
              <w:t>документов</w:t>
            </w:r>
            <w:r w:rsidRPr="009C1326">
              <w:rPr>
                <w:sz w:val="28"/>
                <w:szCs w:val="28"/>
              </w:rPr>
              <w:tab/>
              <w:t>“</w:t>
            </w:r>
          </w:p>
        </w:tc>
        <w:tc>
          <w:tcPr>
            <w:tcW w:w="567" w:type="dxa"/>
            <w:tcBorders>
              <w:top w:val="nil"/>
              <w:left w:val="nil"/>
              <w:bottom w:val="single" w:sz="4" w:space="0" w:color="auto"/>
              <w:right w:val="nil"/>
            </w:tcBorders>
            <w:vAlign w:val="bottom"/>
          </w:tcPr>
          <w:p w:rsidR="002A7DDF" w:rsidRPr="00742541" w:rsidRDefault="002A7DDF" w:rsidP="0080382E">
            <w:pPr>
              <w:jc w:val="center"/>
              <w:rPr>
                <w:sz w:val="28"/>
                <w:szCs w:val="28"/>
              </w:rPr>
            </w:pPr>
          </w:p>
        </w:tc>
        <w:tc>
          <w:tcPr>
            <w:tcW w:w="283" w:type="dxa"/>
            <w:vAlign w:val="bottom"/>
            <w:hideMark/>
          </w:tcPr>
          <w:p w:rsidR="002A7DDF" w:rsidRPr="0026076C" w:rsidRDefault="002A7DDF" w:rsidP="0080382E">
            <w:pPr>
              <w:rPr>
                <w:sz w:val="28"/>
                <w:szCs w:val="28"/>
              </w:rPr>
            </w:pPr>
            <w:r w:rsidRPr="0026076C">
              <w:rPr>
                <w:sz w:val="28"/>
                <w:szCs w:val="28"/>
              </w:rPr>
              <w:t>”</w:t>
            </w:r>
          </w:p>
        </w:tc>
        <w:tc>
          <w:tcPr>
            <w:tcW w:w="1928" w:type="dxa"/>
            <w:tcBorders>
              <w:top w:val="nil"/>
              <w:left w:val="nil"/>
              <w:bottom w:val="single" w:sz="4" w:space="0" w:color="auto"/>
              <w:right w:val="nil"/>
            </w:tcBorders>
            <w:vAlign w:val="bottom"/>
          </w:tcPr>
          <w:p w:rsidR="002A7DDF" w:rsidRPr="009C1326" w:rsidRDefault="002A7DDF" w:rsidP="0080382E">
            <w:pPr>
              <w:jc w:val="center"/>
              <w:rPr>
                <w:sz w:val="28"/>
                <w:szCs w:val="28"/>
              </w:rPr>
            </w:pPr>
          </w:p>
        </w:tc>
        <w:tc>
          <w:tcPr>
            <w:tcW w:w="537" w:type="dxa"/>
            <w:vAlign w:val="bottom"/>
            <w:hideMark/>
          </w:tcPr>
          <w:p w:rsidR="002A7DDF" w:rsidRPr="009C1326" w:rsidRDefault="002A7DDF" w:rsidP="0080382E">
            <w:pPr>
              <w:jc w:val="right"/>
              <w:rPr>
                <w:sz w:val="28"/>
                <w:szCs w:val="28"/>
              </w:rPr>
            </w:pPr>
            <w:r w:rsidRPr="009C1326">
              <w:rPr>
                <w:sz w:val="28"/>
                <w:szCs w:val="28"/>
              </w:rPr>
              <w:t>20</w:t>
            </w:r>
          </w:p>
        </w:tc>
        <w:tc>
          <w:tcPr>
            <w:tcW w:w="283" w:type="dxa"/>
            <w:tcBorders>
              <w:top w:val="nil"/>
              <w:left w:val="nil"/>
              <w:bottom w:val="single" w:sz="4" w:space="0" w:color="auto"/>
              <w:right w:val="nil"/>
            </w:tcBorders>
            <w:vAlign w:val="bottom"/>
          </w:tcPr>
          <w:p w:rsidR="002A7DDF" w:rsidRPr="009C1326" w:rsidRDefault="002A7DDF" w:rsidP="0080382E">
            <w:pPr>
              <w:rPr>
                <w:sz w:val="28"/>
                <w:szCs w:val="28"/>
              </w:rPr>
            </w:pPr>
          </w:p>
        </w:tc>
        <w:tc>
          <w:tcPr>
            <w:tcW w:w="371" w:type="dxa"/>
            <w:vAlign w:val="bottom"/>
            <w:hideMark/>
          </w:tcPr>
          <w:p w:rsidR="002A7DDF" w:rsidRPr="009C1326" w:rsidRDefault="002A7DDF" w:rsidP="0080382E">
            <w:pPr>
              <w:ind w:left="57"/>
              <w:rPr>
                <w:sz w:val="28"/>
                <w:szCs w:val="28"/>
              </w:rPr>
            </w:pPr>
            <w:proofErr w:type="gramStart"/>
            <w:r w:rsidRPr="009C1326">
              <w:rPr>
                <w:sz w:val="28"/>
                <w:szCs w:val="28"/>
              </w:rPr>
              <w:t>г</w:t>
            </w:r>
            <w:proofErr w:type="gramEnd"/>
            <w:r w:rsidRPr="009C1326">
              <w:rPr>
                <w:sz w:val="28"/>
                <w:szCs w:val="28"/>
              </w:rPr>
              <w:t>.</w:t>
            </w:r>
          </w:p>
        </w:tc>
      </w:tr>
    </w:tbl>
    <w:p w:rsidR="002A7DDF" w:rsidRPr="009C1326" w:rsidRDefault="002A7DDF" w:rsidP="002A7DDF">
      <w:pPr>
        <w:ind w:left="4111"/>
        <w:rPr>
          <w:sz w:val="28"/>
          <w:szCs w:val="28"/>
        </w:rPr>
      </w:pPr>
      <w:r w:rsidRPr="009C1326">
        <w:rPr>
          <w:sz w:val="28"/>
          <w:szCs w:val="28"/>
        </w:rPr>
        <w:t xml:space="preserve">№  </w:t>
      </w:r>
    </w:p>
    <w:p w:rsidR="002A7DDF" w:rsidRPr="004855DF" w:rsidRDefault="002A7DDF" w:rsidP="002A7DDF">
      <w:pPr>
        <w:pBdr>
          <w:top w:val="single" w:sz="4" w:space="1" w:color="auto"/>
        </w:pBdr>
        <w:spacing w:after="240"/>
        <w:ind w:left="4451" w:right="3686"/>
        <w:rPr>
          <w:sz w:val="16"/>
          <w:szCs w:val="16"/>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2A7DDF" w:rsidRPr="009C1326" w:rsidTr="0080382E">
        <w:tc>
          <w:tcPr>
            <w:tcW w:w="4281" w:type="dxa"/>
            <w:vAlign w:val="bottom"/>
            <w:hideMark/>
          </w:tcPr>
          <w:p w:rsidR="002A7DDF" w:rsidRPr="009C1326" w:rsidRDefault="002A7DDF" w:rsidP="0080382E">
            <w:pPr>
              <w:tabs>
                <w:tab w:val="left" w:pos="4082"/>
              </w:tabs>
              <w:rPr>
                <w:sz w:val="28"/>
                <w:szCs w:val="28"/>
              </w:rPr>
            </w:pPr>
            <w:r w:rsidRPr="009C1326">
              <w:rPr>
                <w:sz w:val="28"/>
                <w:szCs w:val="28"/>
              </w:rPr>
              <w:t>Расписку получил</w:t>
            </w:r>
            <w:r w:rsidRPr="009C1326">
              <w:rPr>
                <w:sz w:val="28"/>
                <w:szCs w:val="28"/>
              </w:rPr>
              <w:tab/>
              <w:t>“</w:t>
            </w:r>
          </w:p>
        </w:tc>
        <w:tc>
          <w:tcPr>
            <w:tcW w:w="567" w:type="dxa"/>
            <w:tcBorders>
              <w:top w:val="nil"/>
              <w:left w:val="nil"/>
              <w:bottom w:val="single" w:sz="4" w:space="0" w:color="auto"/>
              <w:right w:val="nil"/>
            </w:tcBorders>
            <w:vAlign w:val="bottom"/>
          </w:tcPr>
          <w:p w:rsidR="002A7DDF" w:rsidRPr="009C1326" w:rsidRDefault="002A7DDF" w:rsidP="0080382E">
            <w:pPr>
              <w:jc w:val="center"/>
              <w:rPr>
                <w:sz w:val="28"/>
                <w:szCs w:val="28"/>
              </w:rPr>
            </w:pPr>
          </w:p>
        </w:tc>
        <w:tc>
          <w:tcPr>
            <w:tcW w:w="283" w:type="dxa"/>
            <w:vAlign w:val="bottom"/>
            <w:hideMark/>
          </w:tcPr>
          <w:p w:rsidR="002A7DDF" w:rsidRPr="009C1326" w:rsidRDefault="002A7DDF" w:rsidP="0080382E">
            <w:pPr>
              <w:rPr>
                <w:sz w:val="28"/>
                <w:szCs w:val="28"/>
              </w:rPr>
            </w:pPr>
            <w:r w:rsidRPr="009C1326">
              <w:rPr>
                <w:sz w:val="28"/>
                <w:szCs w:val="28"/>
              </w:rPr>
              <w:t>”</w:t>
            </w:r>
          </w:p>
        </w:tc>
        <w:tc>
          <w:tcPr>
            <w:tcW w:w="1928" w:type="dxa"/>
            <w:tcBorders>
              <w:top w:val="nil"/>
              <w:left w:val="nil"/>
              <w:bottom w:val="single" w:sz="4" w:space="0" w:color="auto"/>
              <w:right w:val="nil"/>
            </w:tcBorders>
            <w:vAlign w:val="bottom"/>
          </w:tcPr>
          <w:p w:rsidR="002A7DDF" w:rsidRPr="009C1326" w:rsidRDefault="002A7DDF" w:rsidP="0080382E">
            <w:pPr>
              <w:jc w:val="center"/>
              <w:rPr>
                <w:sz w:val="28"/>
                <w:szCs w:val="28"/>
              </w:rPr>
            </w:pPr>
          </w:p>
        </w:tc>
        <w:tc>
          <w:tcPr>
            <w:tcW w:w="537" w:type="dxa"/>
            <w:vAlign w:val="bottom"/>
            <w:hideMark/>
          </w:tcPr>
          <w:p w:rsidR="002A7DDF" w:rsidRPr="009C1326" w:rsidRDefault="002A7DDF" w:rsidP="0080382E">
            <w:pPr>
              <w:jc w:val="right"/>
              <w:rPr>
                <w:sz w:val="28"/>
                <w:szCs w:val="28"/>
              </w:rPr>
            </w:pPr>
            <w:r w:rsidRPr="009C1326">
              <w:rPr>
                <w:sz w:val="28"/>
                <w:szCs w:val="28"/>
              </w:rPr>
              <w:t>20</w:t>
            </w:r>
          </w:p>
        </w:tc>
        <w:tc>
          <w:tcPr>
            <w:tcW w:w="283" w:type="dxa"/>
            <w:tcBorders>
              <w:top w:val="nil"/>
              <w:left w:val="nil"/>
              <w:bottom w:val="single" w:sz="4" w:space="0" w:color="auto"/>
              <w:right w:val="nil"/>
            </w:tcBorders>
            <w:vAlign w:val="bottom"/>
          </w:tcPr>
          <w:p w:rsidR="002A7DDF" w:rsidRPr="009C1326" w:rsidRDefault="002A7DDF" w:rsidP="0080382E">
            <w:pPr>
              <w:rPr>
                <w:sz w:val="28"/>
                <w:szCs w:val="28"/>
              </w:rPr>
            </w:pPr>
          </w:p>
        </w:tc>
        <w:tc>
          <w:tcPr>
            <w:tcW w:w="371" w:type="dxa"/>
            <w:vAlign w:val="bottom"/>
            <w:hideMark/>
          </w:tcPr>
          <w:p w:rsidR="002A7DDF" w:rsidRPr="009C1326" w:rsidRDefault="002A7DDF" w:rsidP="0080382E">
            <w:pPr>
              <w:ind w:left="57"/>
              <w:rPr>
                <w:sz w:val="28"/>
                <w:szCs w:val="28"/>
              </w:rPr>
            </w:pPr>
            <w:proofErr w:type="gramStart"/>
            <w:r w:rsidRPr="009C1326">
              <w:rPr>
                <w:sz w:val="28"/>
                <w:szCs w:val="28"/>
              </w:rPr>
              <w:t>г</w:t>
            </w:r>
            <w:proofErr w:type="gramEnd"/>
            <w:r w:rsidRPr="009C1326">
              <w:rPr>
                <w:sz w:val="28"/>
                <w:szCs w:val="28"/>
              </w:rPr>
              <w:t>.</w:t>
            </w:r>
          </w:p>
        </w:tc>
      </w:tr>
    </w:tbl>
    <w:p w:rsidR="002A7DDF" w:rsidRPr="009C1326" w:rsidRDefault="002A7DDF" w:rsidP="002A7DDF">
      <w:pPr>
        <w:ind w:left="4253"/>
        <w:rPr>
          <w:sz w:val="28"/>
          <w:szCs w:val="28"/>
        </w:rPr>
      </w:pPr>
    </w:p>
    <w:p w:rsidR="002A7DDF" w:rsidRPr="004855DF" w:rsidRDefault="002A7DDF" w:rsidP="002A7DDF">
      <w:pPr>
        <w:pBdr>
          <w:top w:val="single" w:sz="4" w:space="1" w:color="auto"/>
        </w:pBdr>
        <w:ind w:left="4253" w:right="1841"/>
        <w:jc w:val="center"/>
        <w:rPr>
          <w:sz w:val="20"/>
          <w:szCs w:val="20"/>
        </w:rPr>
      </w:pPr>
      <w:r w:rsidRPr="004855DF">
        <w:rPr>
          <w:sz w:val="20"/>
          <w:szCs w:val="20"/>
        </w:rPr>
        <w:t>(подпись заявителя)</w:t>
      </w:r>
    </w:p>
    <w:p w:rsidR="002A7DDF" w:rsidRPr="004855DF" w:rsidRDefault="002A7DDF" w:rsidP="002A7DDF">
      <w:pPr>
        <w:spacing w:before="240"/>
        <w:ind w:right="5810"/>
        <w:rPr>
          <w:sz w:val="16"/>
          <w:szCs w:val="16"/>
        </w:rPr>
      </w:pPr>
    </w:p>
    <w:p w:rsidR="002A7DDF" w:rsidRPr="004855DF" w:rsidRDefault="002A7DDF" w:rsidP="002A7DDF">
      <w:pPr>
        <w:pBdr>
          <w:top w:val="single" w:sz="4" w:space="1" w:color="auto"/>
        </w:pBdr>
        <w:ind w:right="5810"/>
        <w:jc w:val="center"/>
        <w:rPr>
          <w:sz w:val="20"/>
          <w:szCs w:val="20"/>
        </w:rPr>
      </w:pPr>
      <w:proofErr w:type="gramStart"/>
      <w:r w:rsidRPr="004855DF">
        <w:rPr>
          <w:sz w:val="20"/>
          <w:szCs w:val="20"/>
        </w:rPr>
        <w:t>(должность,</w:t>
      </w:r>
      <w:proofErr w:type="gramEnd"/>
    </w:p>
    <w:tbl>
      <w:tblPr>
        <w:tblW w:w="0" w:type="auto"/>
        <w:tblLayout w:type="fixed"/>
        <w:tblCellMar>
          <w:left w:w="28" w:type="dxa"/>
          <w:right w:w="28" w:type="dxa"/>
        </w:tblCellMar>
        <w:tblLook w:val="04A0"/>
      </w:tblPr>
      <w:tblGrid>
        <w:gridCol w:w="4706"/>
        <w:gridCol w:w="1276"/>
        <w:gridCol w:w="2126"/>
      </w:tblGrid>
      <w:tr w:rsidR="002A7DDF" w:rsidRPr="009C1326" w:rsidTr="0080382E">
        <w:tc>
          <w:tcPr>
            <w:tcW w:w="4706" w:type="dxa"/>
            <w:tcBorders>
              <w:top w:val="nil"/>
              <w:left w:val="nil"/>
              <w:bottom w:val="single" w:sz="4" w:space="0" w:color="auto"/>
              <w:right w:val="nil"/>
            </w:tcBorders>
            <w:vAlign w:val="bottom"/>
          </w:tcPr>
          <w:p w:rsidR="002A7DDF" w:rsidRPr="009C1326" w:rsidRDefault="002A7DDF" w:rsidP="0080382E">
            <w:pPr>
              <w:jc w:val="center"/>
              <w:rPr>
                <w:sz w:val="28"/>
                <w:szCs w:val="28"/>
              </w:rPr>
            </w:pPr>
          </w:p>
        </w:tc>
        <w:tc>
          <w:tcPr>
            <w:tcW w:w="1276" w:type="dxa"/>
            <w:vAlign w:val="bottom"/>
          </w:tcPr>
          <w:p w:rsidR="002A7DDF" w:rsidRPr="009C1326" w:rsidRDefault="002A7DDF" w:rsidP="0080382E">
            <w:pPr>
              <w:rPr>
                <w:sz w:val="28"/>
                <w:szCs w:val="28"/>
              </w:rPr>
            </w:pPr>
          </w:p>
        </w:tc>
        <w:tc>
          <w:tcPr>
            <w:tcW w:w="2126" w:type="dxa"/>
            <w:tcBorders>
              <w:top w:val="nil"/>
              <w:left w:val="nil"/>
              <w:bottom w:val="single" w:sz="4" w:space="0" w:color="auto"/>
              <w:right w:val="nil"/>
            </w:tcBorders>
            <w:vAlign w:val="bottom"/>
          </w:tcPr>
          <w:p w:rsidR="002A7DDF" w:rsidRPr="009C1326" w:rsidRDefault="002A7DDF" w:rsidP="0080382E">
            <w:pPr>
              <w:jc w:val="center"/>
              <w:rPr>
                <w:sz w:val="28"/>
                <w:szCs w:val="28"/>
              </w:rPr>
            </w:pPr>
          </w:p>
        </w:tc>
      </w:tr>
      <w:tr w:rsidR="002A7DDF" w:rsidRPr="009C1326" w:rsidTr="0080382E">
        <w:tc>
          <w:tcPr>
            <w:tcW w:w="4706" w:type="dxa"/>
            <w:vAlign w:val="bottom"/>
            <w:hideMark/>
          </w:tcPr>
          <w:p w:rsidR="002A7DDF" w:rsidRPr="004855DF" w:rsidRDefault="002A7DDF" w:rsidP="0080382E">
            <w:pPr>
              <w:jc w:val="center"/>
              <w:rPr>
                <w:sz w:val="20"/>
                <w:szCs w:val="20"/>
              </w:rPr>
            </w:pPr>
            <w:proofErr w:type="gramStart"/>
            <w:r w:rsidRPr="004855DF">
              <w:rPr>
                <w:sz w:val="20"/>
                <w:szCs w:val="20"/>
              </w:rPr>
              <w:t>Ф.И.О. должностного лица, принявшего заявление)</w:t>
            </w:r>
            <w:proofErr w:type="gramEnd"/>
          </w:p>
        </w:tc>
        <w:tc>
          <w:tcPr>
            <w:tcW w:w="1276" w:type="dxa"/>
            <w:vAlign w:val="bottom"/>
          </w:tcPr>
          <w:p w:rsidR="002A7DDF" w:rsidRPr="009C1326" w:rsidRDefault="002A7DDF" w:rsidP="0080382E">
            <w:pPr>
              <w:rPr>
                <w:sz w:val="28"/>
                <w:szCs w:val="28"/>
              </w:rPr>
            </w:pPr>
          </w:p>
        </w:tc>
        <w:tc>
          <w:tcPr>
            <w:tcW w:w="2126" w:type="dxa"/>
            <w:vAlign w:val="bottom"/>
            <w:hideMark/>
          </w:tcPr>
          <w:p w:rsidR="002A7DDF" w:rsidRPr="004855DF" w:rsidRDefault="002A7DDF" w:rsidP="0080382E">
            <w:pPr>
              <w:jc w:val="center"/>
              <w:rPr>
                <w:sz w:val="20"/>
                <w:szCs w:val="20"/>
              </w:rPr>
            </w:pPr>
            <w:r w:rsidRPr="004855DF">
              <w:rPr>
                <w:sz w:val="20"/>
                <w:szCs w:val="20"/>
              </w:rPr>
              <w:t>(подпись)</w:t>
            </w:r>
          </w:p>
        </w:tc>
      </w:tr>
    </w:tbl>
    <w:p w:rsidR="002A7DDF" w:rsidRPr="009C1326" w:rsidRDefault="002A7DDF" w:rsidP="002A7DDF">
      <w:pPr>
        <w:widowControl w:val="0"/>
        <w:tabs>
          <w:tab w:val="left" w:pos="142"/>
          <w:tab w:val="left" w:pos="284"/>
        </w:tabs>
        <w:autoSpaceDE w:val="0"/>
        <w:autoSpaceDN w:val="0"/>
        <w:adjustRightInd w:val="0"/>
        <w:jc w:val="both"/>
      </w:pPr>
    </w:p>
    <w:p w:rsidR="002A7DDF" w:rsidRPr="00C44889" w:rsidRDefault="002A7DDF" w:rsidP="002A7DDF">
      <w:pPr>
        <w:pStyle w:val="afb"/>
        <w:tabs>
          <w:tab w:val="left" w:pos="142"/>
          <w:tab w:val="left" w:pos="284"/>
          <w:tab w:val="num" w:pos="1080"/>
        </w:tabs>
        <w:ind w:left="-567" w:firstLine="340"/>
        <w:jc w:val="both"/>
        <w:rPr>
          <w:szCs w:val="28"/>
        </w:rPr>
      </w:pPr>
      <w:r w:rsidRPr="00860EA1">
        <w:rPr>
          <w:szCs w:val="28"/>
        </w:rPr>
        <w:t>Документ</w:t>
      </w:r>
      <w:r w:rsidRPr="00C44889">
        <w:rPr>
          <w:szCs w:val="28"/>
        </w:rPr>
        <w:t xml:space="preserve"> прошу выдать</w:t>
      </w:r>
      <w:r w:rsidRPr="00860EA1">
        <w:rPr>
          <w:szCs w:val="28"/>
        </w:rPr>
        <w:t xml:space="preserve"> на руки / направить по почте</w:t>
      </w:r>
    </w:p>
    <w:p w:rsidR="002A7DDF" w:rsidRDefault="002A7DDF" w:rsidP="002A7DDF">
      <w:pPr>
        <w:pStyle w:val="afb"/>
        <w:ind w:firstLine="709"/>
        <w:jc w:val="left"/>
        <w:rPr>
          <w:bCs/>
          <w:szCs w:val="28"/>
        </w:rPr>
      </w:pPr>
    </w:p>
    <w:p w:rsidR="002A7DDF" w:rsidRPr="001A2C4A" w:rsidRDefault="002A7DDF" w:rsidP="002A7DDF">
      <w:pPr>
        <w:pStyle w:val="afb"/>
        <w:ind w:firstLine="709"/>
        <w:jc w:val="right"/>
        <w:rPr>
          <w:bCs/>
          <w:sz w:val="32"/>
          <w:szCs w:val="32"/>
        </w:rPr>
      </w:pPr>
    </w:p>
    <w:p w:rsidR="002A7DDF" w:rsidRPr="008F0DD5" w:rsidRDefault="002A7DDF" w:rsidP="002A7DDF">
      <w:pPr>
        <w:widowControl w:val="0"/>
        <w:tabs>
          <w:tab w:val="left" w:pos="142"/>
          <w:tab w:val="left" w:pos="284"/>
        </w:tabs>
        <w:autoSpaceDE w:val="0"/>
        <w:autoSpaceDN w:val="0"/>
        <w:adjustRightInd w:val="0"/>
        <w:ind w:left="-567" w:firstLine="340"/>
        <w:jc w:val="right"/>
      </w:pPr>
      <w:r>
        <w:rPr>
          <w:sz w:val="32"/>
          <w:szCs w:val="32"/>
        </w:rPr>
        <w:br w:type="page"/>
      </w:r>
      <w:r w:rsidRPr="008F0DD5">
        <w:rPr>
          <w:b/>
          <w:bCs/>
        </w:rPr>
        <w:lastRenderedPageBreak/>
        <w:t xml:space="preserve">Приложение </w:t>
      </w:r>
      <w:r>
        <w:rPr>
          <w:b/>
          <w:bCs/>
        </w:rPr>
        <w:t xml:space="preserve">№ </w:t>
      </w:r>
      <w:r w:rsidRPr="008F0DD5">
        <w:rPr>
          <w:b/>
          <w:bCs/>
        </w:rPr>
        <w:t>2</w:t>
      </w:r>
    </w:p>
    <w:p w:rsidR="002A7DDF" w:rsidRPr="008F0DD5" w:rsidRDefault="002A7DDF" w:rsidP="002A7DDF">
      <w:pPr>
        <w:widowControl w:val="0"/>
        <w:tabs>
          <w:tab w:val="left" w:pos="142"/>
          <w:tab w:val="left" w:pos="284"/>
        </w:tabs>
        <w:autoSpaceDE w:val="0"/>
        <w:autoSpaceDN w:val="0"/>
        <w:adjustRightInd w:val="0"/>
        <w:ind w:left="-567" w:firstLine="340"/>
        <w:jc w:val="right"/>
      </w:pPr>
      <w:r w:rsidRPr="008F0DD5">
        <w:rPr>
          <w:b/>
          <w:bCs/>
        </w:rPr>
        <w:t xml:space="preserve">к </w:t>
      </w:r>
      <w:hyperlink w:anchor="sub_1000" w:history="1">
        <w:r w:rsidRPr="008F0DD5">
          <w:rPr>
            <w:b/>
            <w:bCs/>
          </w:rPr>
          <w:t>Административному регламенту</w:t>
        </w:r>
      </w:hyperlink>
    </w:p>
    <w:p w:rsidR="002A7DDF" w:rsidRPr="008F0DD5" w:rsidRDefault="002A7DDF" w:rsidP="002A7DDF">
      <w:pPr>
        <w:widowControl w:val="0"/>
        <w:tabs>
          <w:tab w:val="left" w:pos="142"/>
          <w:tab w:val="left" w:pos="284"/>
        </w:tabs>
        <w:autoSpaceDE w:val="0"/>
        <w:autoSpaceDN w:val="0"/>
        <w:adjustRightInd w:val="0"/>
        <w:ind w:left="-567" w:firstLine="340"/>
        <w:jc w:val="right"/>
        <w:rPr>
          <w:b/>
          <w:bCs/>
        </w:rPr>
      </w:pPr>
      <w:r w:rsidRPr="008F0DD5">
        <w:rPr>
          <w:b/>
          <w:bCs/>
        </w:rPr>
        <w:t>предоставления администрацией</w:t>
      </w:r>
    </w:p>
    <w:p w:rsidR="002A7DDF" w:rsidRDefault="002A7DDF" w:rsidP="002A7DDF">
      <w:pPr>
        <w:widowControl w:val="0"/>
        <w:tabs>
          <w:tab w:val="left" w:pos="142"/>
          <w:tab w:val="left" w:pos="284"/>
        </w:tabs>
        <w:autoSpaceDE w:val="0"/>
        <w:autoSpaceDN w:val="0"/>
        <w:adjustRightInd w:val="0"/>
        <w:ind w:left="-567" w:firstLine="340"/>
        <w:jc w:val="right"/>
        <w:rPr>
          <w:b/>
          <w:bCs/>
        </w:rPr>
      </w:pPr>
      <w:r w:rsidRPr="008F0DD5">
        <w:rPr>
          <w:b/>
          <w:bCs/>
        </w:rPr>
        <w:t>муниципального образования</w:t>
      </w:r>
    </w:p>
    <w:p w:rsidR="002A7DDF" w:rsidRPr="008F0DD5" w:rsidRDefault="002A7DDF" w:rsidP="002A7DDF">
      <w:pPr>
        <w:widowControl w:val="0"/>
        <w:tabs>
          <w:tab w:val="left" w:pos="142"/>
          <w:tab w:val="left" w:pos="284"/>
        </w:tabs>
        <w:autoSpaceDE w:val="0"/>
        <w:autoSpaceDN w:val="0"/>
        <w:adjustRightInd w:val="0"/>
        <w:ind w:left="-567" w:firstLine="340"/>
        <w:jc w:val="right"/>
      </w:pPr>
      <w:proofErr w:type="spellStart"/>
      <w:r>
        <w:rPr>
          <w:b/>
          <w:bCs/>
        </w:rPr>
        <w:t>Пениковское</w:t>
      </w:r>
      <w:proofErr w:type="spellEnd"/>
      <w:r>
        <w:rPr>
          <w:b/>
          <w:bCs/>
        </w:rPr>
        <w:t xml:space="preserve"> сельское поселение</w:t>
      </w:r>
    </w:p>
    <w:p w:rsidR="002A7DDF" w:rsidRPr="008F0DD5" w:rsidRDefault="002A7DDF" w:rsidP="002A7DDF">
      <w:pPr>
        <w:widowControl w:val="0"/>
        <w:tabs>
          <w:tab w:val="left" w:pos="142"/>
          <w:tab w:val="left" w:pos="284"/>
        </w:tabs>
        <w:autoSpaceDE w:val="0"/>
        <w:autoSpaceDN w:val="0"/>
        <w:adjustRightInd w:val="0"/>
        <w:ind w:left="-567" w:firstLine="340"/>
        <w:jc w:val="right"/>
      </w:pPr>
      <w:r w:rsidRPr="008F0DD5">
        <w:rPr>
          <w:b/>
          <w:bCs/>
        </w:rPr>
        <w:t>муниципальной услуги</w:t>
      </w:r>
    </w:p>
    <w:p w:rsidR="002A7DDF" w:rsidRPr="008F0DD5" w:rsidRDefault="002A7DDF" w:rsidP="002A7DDF">
      <w:pPr>
        <w:widowControl w:val="0"/>
        <w:autoSpaceDE w:val="0"/>
        <w:autoSpaceDN w:val="0"/>
        <w:adjustRightInd w:val="0"/>
        <w:ind w:firstLine="720"/>
        <w:jc w:val="both"/>
        <w:rPr>
          <w:sz w:val="28"/>
          <w:szCs w:val="28"/>
        </w:rPr>
      </w:pPr>
    </w:p>
    <w:p w:rsidR="002A7DDF" w:rsidRPr="008F0DD5" w:rsidRDefault="002A7DDF" w:rsidP="002A7DDF">
      <w:pPr>
        <w:suppressAutoHyphens/>
        <w:jc w:val="center"/>
        <w:rPr>
          <w:b/>
          <w:bCs/>
          <w:lang w:eastAsia="ar-SA"/>
        </w:rPr>
      </w:pPr>
    </w:p>
    <w:p w:rsidR="002A7DDF" w:rsidRDefault="002A7DDF" w:rsidP="002A7DDF">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2A7DDF" w:rsidRDefault="002A7DDF" w:rsidP="002A7DDF">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2A7DDF" w:rsidRDefault="002A7DDF" w:rsidP="002A7DDF">
      <w:pPr>
        <w:ind w:left="142"/>
        <w:jc w:val="both"/>
        <w:rPr>
          <w:rFonts w:eastAsia="Calibri"/>
          <w:shd w:val="clear" w:color="auto" w:fill="FFFFFF"/>
        </w:rPr>
      </w:pPr>
    </w:p>
    <w:p w:rsidR="002A7DDF" w:rsidRDefault="002A7DDF" w:rsidP="002A7DDF">
      <w:pPr>
        <w:ind w:left="142"/>
        <w:jc w:val="both"/>
        <w:rPr>
          <w:rFonts w:eastAsia="Calibri"/>
          <w:shd w:val="clear" w:color="auto" w:fill="FFFFFF"/>
        </w:rPr>
      </w:pPr>
      <w:r>
        <w:rPr>
          <w:rFonts w:eastAsia="Calibri"/>
          <w:shd w:val="clear" w:color="auto" w:fill="FFFFFF"/>
        </w:rPr>
        <w:t>Телефон единой справочной службы ГБУ ЛО «МФЦ»: 8 (800) 301-47-47</w:t>
      </w:r>
      <w:r>
        <w:rPr>
          <w:rFonts w:eastAsia="Calibri"/>
          <w:i/>
          <w:shd w:val="clear" w:color="auto" w:fill="FFFFFF"/>
        </w:rPr>
        <w:t xml:space="preserve"> (на территории России звонок бесплатный), </w:t>
      </w:r>
      <w:r>
        <w:rPr>
          <w:rFonts w:eastAsia="Calibri"/>
          <w:shd w:val="clear" w:color="auto" w:fill="FFFFFF"/>
        </w:rPr>
        <w:t xml:space="preserve">адрес электронной почты: </w:t>
      </w:r>
      <w:r>
        <w:rPr>
          <w:rFonts w:eastAsia="Calibri"/>
          <w:bCs/>
          <w:shd w:val="clear" w:color="auto" w:fill="FFFFFF"/>
        </w:rPr>
        <w:t>info@mfc47.ru.</w:t>
      </w:r>
    </w:p>
    <w:p w:rsidR="002A7DDF" w:rsidRDefault="002A7DDF" w:rsidP="002A7DDF">
      <w:pPr>
        <w:ind w:left="142"/>
        <w:jc w:val="both"/>
        <w:rPr>
          <w:rFonts w:eastAsia="Calibri"/>
          <w:color w:val="000000"/>
          <w:sz w:val="28"/>
          <w:szCs w:val="28"/>
        </w:rPr>
      </w:pPr>
      <w:r>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4" w:history="1">
        <w:r>
          <w:rPr>
            <w:rStyle w:val="af"/>
            <w:rFonts w:eastAsia="Calibri"/>
            <w:shd w:val="clear" w:color="auto" w:fill="FFFFFF"/>
            <w:lang w:val="en-US"/>
          </w:rPr>
          <w:t>www</w:t>
        </w:r>
        <w:r>
          <w:rPr>
            <w:rStyle w:val="af"/>
            <w:rFonts w:eastAsia="Calibri"/>
            <w:shd w:val="clear" w:color="auto" w:fill="FFFFFF"/>
          </w:rPr>
          <w:t>.</w:t>
        </w:r>
        <w:proofErr w:type="spellStart"/>
        <w:r>
          <w:rPr>
            <w:rStyle w:val="af"/>
            <w:rFonts w:eastAsia="Calibri"/>
            <w:shd w:val="clear" w:color="auto" w:fill="FFFFFF"/>
            <w:lang w:val="en-US"/>
          </w:rPr>
          <w:t>mfc</w:t>
        </w:r>
        <w:proofErr w:type="spellEnd"/>
        <w:r>
          <w:rPr>
            <w:rStyle w:val="af"/>
            <w:rFonts w:eastAsia="Calibri"/>
            <w:shd w:val="clear" w:color="auto" w:fill="FFFFFF"/>
          </w:rPr>
          <w:t>47.</w:t>
        </w:r>
        <w:proofErr w:type="spellStart"/>
        <w:r>
          <w:rPr>
            <w:rStyle w:val="af"/>
            <w:rFonts w:eastAsia="Calibri"/>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2A7DDF" w:rsidTr="0080382E">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tabs>
                <w:tab w:val="left" w:pos="0"/>
              </w:tabs>
              <w:suppressAutoHyphens/>
              <w:ind w:right="-49" w:hanging="48"/>
              <w:jc w:val="center"/>
              <w:rPr>
                <w:b/>
                <w:sz w:val="20"/>
                <w:szCs w:val="20"/>
                <w:lang w:eastAsia="ar-SA"/>
              </w:rPr>
            </w:pPr>
            <w:r>
              <w:rPr>
                <w:b/>
                <w:sz w:val="20"/>
                <w:szCs w:val="20"/>
                <w:lang w:eastAsia="ar-SA"/>
              </w:rPr>
              <w:t>№</w:t>
            </w:r>
          </w:p>
          <w:p w:rsidR="002A7DDF" w:rsidRDefault="002A7DDF" w:rsidP="0080382E">
            <w:pPr>
              <w:widowControl w:val="0"/>
              <w:suppressAutoHyphens/>
              <w:ind w:left="-578" w:firstLine="530"/>
              <w:jc w:val="center"/>
              <w:rPr>
                <w:sz w:val="20"/>
                <w:szCs w:val="20"/>
                <w:lang w:eastAsia="ar-SA"/>
              </w:rPr>
            </w:pPr>
            <w:proofErr w:type="spellStart"/>
            <w:proofErr w:type="gramStart"/>
            <w:r>
              <w:rPr>
                <w:b/>
                <w:bCs/>
                <w:sz w:val="20"/>
                <w:szCs w:val="20"/>
                <w:lang w:eastAsia="ar-SA"/>
              </w:rPr>
              <w:t>п</w:t>
            </w:r>
            <w:proofErr w:type="spellEnd"/>
            <w:proofErr w:type="gramEnd"/>
            <w:r>
              <w:rPr>
                <w:b/>
                <w:bCs/>
                <w:sz w:val="20"/>
                <w:szCs w:val="20"/>
                <w:lang w:eastAsia="ar-SA"/>
              </w:rPr>
              <w:t>/</w:t>
            </w:r>
            <w:proofErr w:type="spellStart"/>
            <w:r>
              <w:rPr>
                <w:b/>
                <w:bCs/>
                <w:sz w:val="20"/>
                <w:szCs w:val="20"/>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sz w:val="20"/>
                <w:szCs w:val="20"/>
                <w:lang w:eastAsia="ar-SA"/>
              </w:rPr>
            </w:pPr>
            <w:r>
              <w:rPr>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sz w:val="20"/>
                <w:szCs w:val="20"/>
                <w:lang w:eastAsia="ar-SA"/>
              </w:rPr>
            </w:pPr>
            <w:r>
              <w:rPr>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sz w:val="20"/>
                <w:szCs w:val="20"/>
                <w:lang w:eastAsia="ar-SA"/>
              </w:rPr>
            </w:pPr>
            <w:r>
              <w:rPr>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2A7DDF" w:rsidRDefault="002A7DDF" w:rsidP="0080382E">
            <w:pPr>
              <w:widowControl w:val="0"/>
              <w:suppressAutoHyphens/>
              <w:jc w:val="center"/>
              <w:rPr>
                <w:b/>
                <w:bCs/>
                <w:sz w:val="20"/>
                <w:szCs w:val="20"/>
                <w:lang w:eastAsia="ar-SA"/>
              </w:rPr>
            </w:pPr>
            <w:r>
              <w:rPr>
                <w:b/>
                <w:bCs/>
                <w:sz w:val="20"/>
                <w:szCs w:val="20"/>
                <w:lang w:eastAsia="ar-SA"/>
              </w:rPr>
              <w:t>Телефон</w:t>
            </w:r>
          </w:p>
          <w:p w:rsidR="002A7DDF" w:rsidRDefault="002A7DDF" w:rsidP="0080382E">
            <w:pPr>
              <w:widowControl w:val="0"/>
              <w:suppressAutoHyphens/>
              <w:jc w:val="center"/>
              <w:rPr>
                <w:sz w:val="20"/>
                <w:szCs w:val="20"/>
                <w:lang w:eastAsia="ar-SA"/>
              </w:rPr>
            </w:pPr>
          </w:p>
        </w:tc>
      </w:tr>
      <w:tr w:rsidR="002A7DDF" w:rsidTr="0080382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
                <w:bCs/>
                <w:sz w:val="20"/>
                <w:szCs w:val="20"/>
                <w:lang w:eastAsia="ar-SA"/>
              </w:rPr>
            </w:pPr>
            <w:r>
              <w:rPr>
                <w:b/>
                <w:bCs/>
                <w:sz w:val="20"/>
                <w:szCs w:val="20"/>
                <w:lang w:eastAsia="ar-SA"/>
              </w:rPr>
              <w:t xml:space="preserve">Предоставление услуг </w:t>
            </w:r>
            <w:proofErr w:type="gramStart"/>
            <w:r>
              <w:rPr>
                <w:b/>
                <w:bCs/>
                <w:sz w:val="20"/>
                <w:szCs w:val="20"/>
                <w:lang w:eastAsia="ar-SA"/>
              </w:rPr>
              <w:t>в</w:t>
            </w:r>
            <w:proofErr w:type="gramEnd"/>
            <w:r>
              <w:rPr>
                <w:b/>
                <w:bCs/>
                <w:sz w:val="20"/>
                <w:szCs w:val="20"/>
                <w:lang w:eastAsia="ar-SA"/>
              </w:rPr>
              <w:t xml:space="preserve"> </w:t>
            </w:r>
            <w:proofErr w:type="gramStart"/>
            <w:r>
              <w:rPr>
                <w:b/>
                <w:bCs/>
                <w:sz w:val="20"/>
                <w:szCs w:val="20"/>
                <w:lang w:eastAsia="ar-SA"/>
              </w:rPr>
              <w:t>Бокситогорском</w:t>
            </w:r>
            <w:proofErr w:type="gramEnd"/>
            <w:r>
              <w:rPr>
                <w:b/>
                <w:bCs/>
                <w:sz w:val="20"/>
                <w:szCs w:val="20"/>
                <w:lang w:eastAsia="ar-SA"/>
              </w:rPr>
              <w:t xml:space="preserve"> районе Ленинградской области</w:t>
            </w:r>
          </w:p>
        </w:tc>
      </w:tr>
      <w:tr w:rsidR="002A7DDF" w:rsidTr="0080382E">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tabs>
                <w:tab w:val="left" w:pos="0"/>
              </w:tabs>
              <w:suppressAutoHyphens/>
              <w:ind w:right="-49" w:hanging="48"/>
              <w:jc w:val="center"/>
              <w:rPr>
                <w:sz w:val="20"/>
                <w:szCs w:val="20"/>
                <w:lang w:eastAsia="ar-SA"/>
              </w:rPr>
            </w:pPr>
            <w:r>
              <w:rPr>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spacing w:after="200"/>
              <w:jc w:val="center"/>
              <w:rPr>
                <w:sz w:val="20"/>
                <w:szCs w:val="20"/>
              </w:rPr>
            </w:pPr>
            <w:r>
              <w:rPr>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spacing w:after="200"/>
              <w:jc w:val="center"/>
              <w:rPr>
                <w:sz w:val="20"/>
                <w:szCs w:val="20"/>
              </w:rPr>
            </w:pPr>
            <w:proofErr w:type="gramStart"/>
            <w:r>
              <w:rPr>
                <w:sz w:val="20"/>
                <w:szCs w:val="20"/>
              </w:rPr>
              <w:t xml:space="preserve">187650,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A7DDF" w:rsidRDefault="002A7DDF" w:rsidP="0080382E">
            <w:pPr>
              <w:widowControl w:val="0"/>
              <w:suppressAutoHyphens/>
              <w:jc w:val="center"/>
              <w:rPr>
                <w:bCs/>
                <w:sz w:val="20"/>
                <w:szCs w:val="20"/>
                <w:lang w:eastAsia="ar-SA"/>
              </w:rPr>
            </w:pPr>
            <w:r>
              <w:rPr>
                <w:rFonts w:eastAsia="Calibri"/>
                <w:sz w:val="20"/>
                <w:szCs w:val="20"/>
                <w:shd w:val="clear" w:color="auto" w:fill="FFFFFF"/>
              </w:rPr>
              <w:t>301-47-47</w:t>
            </w:r>
          </w:p>
        </w:tc>
      </w:tr>
      <w:tr w:rsidR="002A7DDF" w:rsidTr="0080382E">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spacing w:after="200"/>
              <w:jc w:val="center"/>
              <w:rPr>
                <w:sz w:val="20"/>
                <w:szCs w:val="20"/>
              </w:rPr>
            </w:pPr>
            <w:r>
              <w:rPr>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spacing w:after="200"/>
              <w:jc w:val="center"/>
              <w:rPr>
                <w:sz w:val="20"/>
                <w:szCs w:val="20"/>
              </w:rPr>
            </w:pPr>
            <w:proofErr w:type="gramStart"/>
            <w:r>
              <w:rPr>
                <w:sz w:val="20"/>
                <w:szCs w:val="20"/>
              </w:rPr>
              <w:t xml:space="preserve">187602,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A7DDF" w:rsidRDefault="002A7DDF" w:rsidP="0080382E">
            <w:pPr>
              <w:widowControl w:val="0"/>
              <w:suppressAutoHyphens/>
              <w:jc w:val="center"/>
              <w:rPr>
                <w:bCs/>
                <w:sz w:val="20"/>
                <w:szCs w:val="20"/>
                <w:lang w:eastAsia="ar-SA"/>
              </w:rPr>
            </w:pPr>
            <w:r>
              <w:rPr>
                <w:rFonts w:eastAsia="Calibri"/>
                <w:sz w:val="20"/>
                <w:szCs w:val="20"/>
                <w:shd w:val="clear" w:color="auto" w:fill="FFFFFF"/>
              </w:rPr>
              <w:t>301-47-47</w:t>
            </w:r>
          </w:p>
        </w:tc>
      </w:tr>
      <w:tr w:rsidR="002A7DDF" w:rsidTr="0080382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Волосовском</w:t>
            </w:r>
            <w:proofErr w:type="spellEnd"/>
            <w:r>
              <w:rPr>
                <w:b/>
                <w:bCs/>
                <w:sz w:val="20"/>
                <w:szCs w:val="20"/>
                <w:lang w:eastAsia="ar-SA"/>
              </w:rPr>
              <w:t xml:space="preserve"> районе Ленинградской области</w:t>
            </w:r>
          </w:p>
        </w:tc>
      </w:tr>
      <w:tr w:rsidR="002A7DDF" w:rsidTr="0080382E">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tabs>
                <w:tab w:val="left" w:pos="0"/>
              </w:tabs>
              <w:suppressAutoHyphens/>
              <w:spacing w:after="200" w:line="276" w:lineRule="auto"/>
              <w:ind w:right="-49" w:hanging="10"/>
              <w:contextualSpacing/>
              <w:jc w:val="center"/>
              <w:rPr>
                <w:sz w:val="20"/>
                <w:szCs w:val="20"/>
                <w:lang w:eastAsia="ar-SA"/>
              </w:rPr>
            </w:pPr>
            <w:r>
              <w:rPr>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A7DDF" w:rsidRDefault="002A7DDF" w:rsidP="0080382E">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Волосовский</w:t>
            </w:r>
            <w:proofErr w:type="spellEnd"/>
            <w:r>
              <w:rPr>
                <w:bCs/>
                <w:sz w:val="20"/>
                <w:szCs w:val="20"/>
                <w:lang w:eastAsia="ar-SA"/>
              </w:rPr>
              <w:t>»</w:t>
            </w:r>
          </w:p>
          <w:p w:rsidR="002A7DDF" w:rsidRDefault="002A7DDF" w:rsidP="0080382E">
            <w:pPr>
              <w:widowControl w:val="0"/>
              <w:suppressAutoHyphens/>
              <w:jc w:val="center"/>
              <w:rPr>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A7DDF" w:rsidRDefault="002A7DDF" w:rsidP="0080382E">
            <w:pPr>
              <w:jc w:val="center"/>
              <w:rPr>
                <w:sz w:val="20"/>
                <w:szCs w:val="20"/>
              </w:rPr>
            </w:pPr>
            <w:r>
              <w:rPr>
                <w:sz w:val="20"/>
                <w:szCs w:val="20"/>
              </w:rPr>
              <w:t xml:space="preserve">188410, Россия, Ленинградская обл., </w:t>
            </w:r>
            <w:proofErr w:type="spellStart"/>
            <w:r>
              <w:rPr>
                <w:sz w:val="20"/>
                <w:szCs w:val="20"/>
              </w:rPr>
              <w:t>Волосовский</w:t>
            </w:r>
            <w:proofErr w:type="spellEnd"/>
            <w:r>
              <w:rPr>
                <w:sz w:val="20"/>
                <w:szCs w:val="20"/>
              </w:rPr>
              <w:t xml:space="preserve"> район, г</w:t>
            </w:r>
            <w:proofErr w:type="gramStart"/>
            <w:r>
              <w:rPr>
                <w:sz w:val="20"/>
                <w:szCs w:val="20"/>
              </w:rPr>
              <w:t>.В</w:t>
            </w:r>
            <w:proofErr w:type="gramEnd"/>
            <w:r>
              <w:rPr>
                <w:sz w:val="20"/>
                <w:szCs w:val="20"/>
              </w:rPr>
              <w:t>олосово, усадьба СХТ, д.1 лит. А</w:t>
            </w:r>
          </w:p>
          <w:p w:rsidR="002A7DDF" w:rsidRDefault="002A7DDF" w:rsidP="0080382E">
            <w:pPr>
              <w:widowControl w:val="0"/>
              <w:suppressAutoHyphens/>
              <w:jc w:val="center"/>
              <w:rPr>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С 9.00 до 21.00</w:t>
            </w:r>
          </w:p>
          <w:p w:rsidR="002A7DDF" w:rsidRDefault="002A7DDF" w:rsidP="0080382E">
            <w:pPr>
              <w:widowControl w:val="0"/>
              <w:suppressAutoHyphens/>
              <w:jc w:val="center"/>
              <w:rPr>
                <w:bCs/>
                <w:sz w:val="20"/>
                <w:szCs w:val="20"/>
                <w:lang w:eastAsia="ar-SA"/>
              </w:rPr>
            </w:pPr>
            <w:r>
              <w:rPr>
                <w:bCs/>
                <w:sz w:val="20"/>
                <w:szCs w:val="20"/>
                <w:lang w:eastAsia="ar-SA"/>
              </w:rPr>
              <w:t xml:space="preserve">ежедневно, </w:t>
            </w:r>
          </w:p>
          <w:p w:rsidR="002A7DDF" w:rsidRDefault="002A7DDF" w:rsidP="0080382E">
            <w:pPr>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A7DDF" w:rsidRDefault="002A7DDF" w:rsidP="0080382E">
            <w:pPr>
              <w:widowControl w:val="0"/>
              <w:suppressAutoHyphens/>
              <w:jc w:val="center"/>
              <w:rPr>
                <w:b/>
                <w:bCs/>
                <w:sz w:val="20"/>
                <w:szCs w:val="20"/>
                <w:lang w:eastAsia="ar-SA"/>
              </w:rPr>
            </w:pPr>
            <w:r>
              <w:rPr>
                <w:rFonts w:eastAsia="Calibri"/>
                <w:sz w:val="20"/>
                <w:szCs w:val="20"/>
                <w:shd w:val="clear" w:color="auto" w:fill="FFFFFF"/>
              </w:rPr>
              <w:t>301-47-47</w:t>
            </w:r>
          </w:p>
        </w:tc>
      </w:tr>
      <w:tr w:rsidR="002A7DDF" w:rsidTr="0080382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Волховском</w:t>
            </w:r>
            <w:proofErr w:type="spellEnd"/>
            <w:r>
              <w:rPr>
                <w:b/>
                <w:bCs/>
                <w:sz w:val="20"/>
                <w:szCs w:val="20"/>
                <w:lang w:eastAsia="ar-SA"/>
              </w:rPr>
              <w:t xml:space="preserve"> районе Ленинградской области</w:t>
            </w:r>
          </w:p>
        </w:tc>
      </w:tr>
      <w:tr w:rsidR="002A7DDF" w:rsidTr="0080382E">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tabs>
                <w:tab w:val="left" w:pos="-10"/>
              </w:tabs>
              <w:suppressAutoHyphens/>
              <w:spacing w:after="200" w:line="276" w:lineRule="auto"/>
              <w:ind w:left="132" w:right="-49" w:hanging="132"/>
              <w:contextualSpacing/>
              <w:jc w:val="center"/>
              <w:rPr>
                <w:sz w:val="20"/>
                <w:szCs w:val="20"/>
                <w:lang w:eastAsia="ar-SA"/>
              </w:rPr>
            </w:pPr>
            <w:r>
              <w:rPr>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Волховский</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
                <w:bCs/>
                <w:sz w:val="20"/>
                <w:szCs w:val="20"/>
                <w:lang w:eastAsia="ar-SA"/>
              </w:rPr>
            </w:pPr>
            <w:r>
              <w:rPr>
                <w:sz w:val="20"/>
                <w:szCs w:val="20"/>
              </w:rPr>
              <w:t xml:space="preserve">187403, Ленинградская область, </w:t>
            </w:r>
            <w:proofErr w:type="gramStart"/>
            <w:r>
              <w:rPr>
                <w:sz w:val="20"/>
                <w:szCs w:val="20"/>
              </w:rPr>
              <w:t>г</w:t>
            </w:r>
            <w:proofErr w:type="gramEnd"/>
            <w:r>
              <w:rPr>
                <w:sz w:val="20"/>
                <w:szCs w:val="20"/>
              </w:rPr>
              <w:t xml:space="preserve">. Волхов. </w:t>
            </w:r>
            <w:proofErr w:type="spellStart"/>
            <w:r>
              <w:rPr>
                <w:sz w:val="20"/>
                <w:szCs w:val="20"/>
              </w:rPr>
              <w:t>Волховский</w:t>
            </w:r>
            <w:proofErr w:type="spellEnd"/>
            <w:r>
              <w:rPr>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suppressAutoHyphens/>
              <w:jc w:val="center"/>
              <w:rPr>
                <w:bCs/>
                <w:color w:val="000000"/>
                <w:sz w:val="20"/>
                <w:szCs w:val="20"/>
              </w:rPr>
            </w:pPr>
            <w:r>
              <w:rPr>
                <w:bCs/>
                <w:color w:val="000000"/>
                <w:sz w:val="20"/>
                <w:szCs w:val="2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A7DDF" w:rsidRDefault="002A7DDF" w:rsidP="0080382E">
            <w:pPr>
              <w:widowControl w:val="0"/>
              <w:suppressAutoHyphens/>
              <w:jc w:val="center"/>
              <w:rPr>
                <w:bCs/>
                <w:sz w:val="20"/>
                <w:szCs w:val="20"/>
                <w:lang w:eastAsia="ar-SA"/>
              </w:rPr>
            </w:pPr>
            <w:r>
              <w:rPr>
                <w:rFonts w:eastAsia="Calibri"/>
                <w:sz w:val="20"/>
                <w:szCs w:val="20"/>
                <w:shd w:val="clear" w:color="auto" w:fill="FFFFFF"/>
              </w:rPr>
              <w:t>301-47-47</w:t>
            </w:r>
          </w:p>
        </w:tc>
      </w:tr>
      <w:tr w:rsidR="002A7DDF" w:rsidTr="0080382E">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rFonts w:eastAsia="Calibri"/>
                <w:b/>
                <w:bCs/>
                <w:sz w:val="20"/>
                <w:szCs w:val="20"/>
                <w:shd w:val="clear" w:color="auto" w:fill="FFFFFF"/>
                <w:lang w:eastAsia="en-US"/>
              </w:rPr>
            </w:pPr>
            <w:r>
              <w:rPr>
                <w:rFonts w:eastAsia="Calibri"/>
                <w:b/>
                <w:bCs/>
                <w:sz w:val="20"/>
                <w:szCs w:val="20"/>
                <w:shd w:val="clear" w:color="auto" w:fill="FFFFFF"/>
              </w:rPr>
              <w:t xml:space="preserve">Предоставление услуг во </w:t>
            </w:r>
            <w:r>
              <w:rPr>
                <w:rFonts w:eastAsia="Calibri"/>
                <w:b/>
                <w:sz w:val="20"/>
                <w:szCs w:val="20"/>
                <w:shd w:val="clear" w:color="auto" w:fill="FFFFFF"/>
              </w:rPr>
              <w:t xml:space="preserve">Всеволожском районе </w:t>
            </w:r>
            <w:r>
              <w:rPr>
                <w:b/>
                <w:bCs/>
                <w:sz w:val="20"/>
                <w:szCs w:val="20"/>
                <w:lang w:eastAsia="ar-SA"/>
              </w:rPr>
              <w:t>Ленинградской области</w:t>
            </w:r>
          </w:p>
        </w:tc>
      </w:tr>
      <w:tr w:rsidR="002A7DDF" w:rsidTr="0080382E">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spacing w:after="200"/>
              <w:jc w:val="center"/>
              <w:rPr>
                <w:sz w:val="20"/>
                <w:szCs w:val="20"/>
                <w:lang w:eastAsia="ar-SA"/>
              </w:rPr>
            </w:pPr>
            <w:r>
              <w:rPr>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A7DDF" w:rsidRDefault="002A7DDF" w:rsidP="0080382E">
            <w:pPr>
              <w:widowControl w:val="0"/>
              <w:suppressAutoHyphens/>
              <w:jc w:val="center"/>
              <w:rPr>
                <w:bCs/>
                <w:sz w:val="20"/>
                <w:szCs w:val="20"/>
                <w:lang w:eastAsia="ar-SA"/>
              </w:rPr>
            </w:pPr>
            <w:r>
              <w:rPr>
                <w:bCs/>
                <w:sz w:val="20"/>
                <w:szCs w:val="20"/>
                <w:lang w:eastAsia="ar-SA"/>
              </w:rPr>
              <w:t>Филиал ГБУ ЛО «МФЦ» «Всеволожский»</w:t>
            </w:r>
          </w:p>
          <w:p w:rsidR="002A7DDF" w:rsidRDefault="002A7DDF" w:rsidP="0080382E">
            <w:pPr>
              <w:widowControl w:val="0"/>
              <w:suppressAutoHyphens/>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A7DDF" w:rsidRDefault="002A7DDF" w:rsidP="0080382E">
            <w:pPr>
              <w:widowControl w:val="0"/>
              <w:suppressAutoHyphens/>
              <w:jc w:val="center"/>
              <w:rPr>
                <w:sz w:val="20"/>
                <w:szCs w:val="20"/>
              </w:rPr>
            </w:pPr>
            <w:r>
              <w:rPr>
                <w:sz w:val="20"/>
                <w:szCs w:val="20"/>
              </w:rPr>
              <w:t xml:space="preserve">188643, Россия, Ленинградская область, Всеволожский район, </w:t>
            </w:r>
          </w:p>
          <w:p w:rsidR="002A7DDF" w:rsidRDefault="002A7DDF" w:rsidP="0080382E">
            <w:pPr>
              <w:widowControl w:val="0"/>
              <w:suppressAutoHyphens/>
              <w:jc w:val="center"/>
              <w:rPr>
                <w:bCs/>
                <w:sz w:val="20"/>
                <w:szCs w:val="20"/>
                <w:lang w:eastAsia="ar-SA"/>
              </w:rPr>
            </w:pPr>
            <w:r>
              <w:rPr>
                <w:sz w:val="20"/>
                <w:szCs w:val="20"/>
              </w:rPr>
              <w:t xml:space="preserve">г. Всеволожск, ул. </w:t>
            </w:r>
            <w:proofErr w:type="spellStart"/>
            <w:r>
              <w:rPr>
                <w:sz w:val="20"/>
                <w:szCs w:val="20"/>
              </w:rPr>
              <w:t>Пожвинская</w:t>
            </w:r>
            <w:proofErr w:type="spellEnd"/>
            <w:r>
              <w:rPr>
                <w:sz w:val="20"/>
                <w:szCs w:val="20"/>
              </w:rPr>
              <w:t>, д. 4а</w:t>
            </w:r>
          </w:p>
          <w:p w:rsidR="002A7DDF" w:rsidRDefault="002A7DDF" w:rsidP="0080382E">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2A7DDF" w:rsidRDefault="002A7DDF" w:rsidP="0080382E">
            <w:pPr>
              <w:widowControl w:val="0"/>
              <w:suppressAutoHyphens/>
              <w:jc w:val="center"/>
              <w:rPr>
                <w:bCs/>
                <w:sz w:val="20"/>
                <w:szCs w:val="20"/>
                <w:lang w:eastAsia="ar-SA"/>
              </w:rPr>
            </w:pPr>
            <w:r>
              <w:rPr>
                <w:bCs/>
                <w:sz w:val="20"/>
                <w:szCs w:val="20"/>
                <w:lang w:eastAsia="ar-SA"/>
              </w:rPr>
              <w:t>С 9.00 до 21.00</w:t>
            </w:r>
          </w:p>
          <w:p w:rsidR="002A7DDF" w:rsidRDefault="002A7DDF" w:rsidP="0080382E">
            <w:pPr>
              <w:widowControl w:val="0"/>
              <w:suppressAutoHyphens/>
              <w:jc w:val="center"/>
              <w:rPr>
                <w:bCs/>
                <w:sz w:val="20"/>
                <w:szCs w:val="20"/>
                <w:lang w:eastAsia="ar-SA"/>
              </w:rPr>
            </w:pPr>
            <w:r>
              <w:rPr>
                <w:bCs/>
                <w:sz w:val="20"/>
                <w:szCs w:val="20"/>
                <w:lang w:eastAsia="ar-SA"/>
              </w:rPr>
              <w:t xml:space="preserve">ежедневно, </w:t>
            </w:r>
          </w:p>
          <w:p w:rsidR="002A7DDF" w:rsidRDefault="002A7DDF" w:rsidP="0080382E">
            <w:pPr>
              <w:widowControl w:val="0"/>
              <w:suppressAutoHyphens/>
              <w:jc w:val="center"/>
              <w:rPr>
                <w:bCs/>
                <w:sz w:val="20"/>
                <w:szCs w:val="20"/>
                <w:lang w:eastAsia="ar-SA"/>
              </w:rPr>
            </w:pPr>
            <w:r>
              <w:rPr>
                <w:bCs/>
                <w:sz w:val="20"/>
                <w:szCs w:val="20"/>
                <w:lang w:eastAsia="ar-SA"/>
              </w:rPr>
              <w:t>без перерыва</w:t>
            </w:r>
          </w:p>
          <w:p w:rsidR="002A7DDF" w:rsidRDefault="002A7DDF" w:rsidP="0080382E">
            <w:pPr>
              <w:spacing w:after="200"/>
              <w:jc w:val="center"/>
              <w:rPr>
                <w:rFonts w:eastAsia="Calibri"/>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A7DDF" w:rsidRDefault="002A7DDF" w:rsidP="0080382E">
            <w:pPr>
              <w:widowControl w:val="0"/>
              <w:suppressAutoHyphens/>
              <w:jc w:val="center"/>
              <w:rPr>
                <w:sz w:val="20"/>
                <w:szCs w:val="20"/>
                <w:lang w:eastAsia="ar-SA"/>
              </w:rPr>
            </w:pPr>
            <w:r>
              <w:rPr>
                <w:rFonts w:eastAsia="Calibri"/>
                <w:sz w:val="20"/>
                <w:szCs w:val="20"/>
                <w:shd w:val="clear" w:color="auto" w:fill="FFFFFF"/>
              </w:rPr>
              <w:t>301-47-47</w:t>
            </w:r>
          </w:p>
        </w:tc>
      </w:tr>
      <w:tr w:rsidR="002A7DDF" w:rsidTr="0080382E">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A7DDF" w:rsidRDefault="002A7DDF" w:rsidP="0080382E">
            <w:pPr>
              <w:widowControl w:val="0"/>
              <w:suppressAutoHyphens/>
              <w:jc w:val="center"/>
              <w:rPr>
                <w:bCs/>
                <w:sz w:val="20"/>
                <w:szCs w:val="20"/>
                <w:lang w:eastAsia="ar-SA"/>
              </w:rPr>
            </w:pPr>
            <w:r>
              <w:rPr>
                <w:bCs/>
                <w:sz w:val="20"/>
                <w:szCs w:val="20"/>
                <w:lang w:eastAsia="ar-SA"/>
              </w:rPr>
              <w:t>Филиал ГБУ ЛО «МФЦ» «Всеволожский» - отдел «Новосаратовка»</w:t>
            </w:r>
          </w:p>
          <w:p w:rsidR="002A7DDF" w:rsidRDefault="002A7DDF" w:rsidP="0080382E">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188681, Россия, Ленинградская область, Всеволожский район,</w:t>
            </w:r>
          </w:p>
          <w:p w:rsidR="002A7DDF" w:rsidRDefault="002A7DDF" w:rsidP="0080382E">
            <w:pPr>
              <w:widowControl w:val="0"/>
              <w:suppressAutoHyphens/>
              <w:jc w:val="center"/>
              <w:rPr>
                <w:bCs/>
                <w:sz w:val="20"/>
                <w:szCs w:val="20"/>
                <w:lang w:eastAsia="ar-SA"/>
              </w:rPr>
            </w:pPr>
            <w:r>
              <w:rPr>
                <w:bCs/>
                <w:sz w:val="20"/>
                <w:szCs w:val="20"/>
                <w:lang w:eastAsia="ar-SA"/>
              </w:rPr>
              <w:t xml:space="preserve"> д. Новосаратовка - центр, д. 8 </w:t>
            </w:r>
            <w:r>
              <w:rPr>
                <w:rFonts w:eastAsia="Calibri"/>
                <w:sz w:val="20"/>
                <w:szCs w:val="20"/>
                <w:shd w:val="clear" w:color="auto" w:fill="FFFFFF"/>
              </w:rPr>
              <w:t xml:space="preserve">(52-й километр внутреннего кольца КАД, в здании МРЭО-15, рядом с АЗС </w:t>
            </w:r>
            <w:proofErr w:type="spellStart"/>
            <w:r>
              <w:rPr>
                <w:rFonts w:eastAsia="Calibri"/>
                <w:sz w:val="20"/>
                <w:szCs w:val="20"/>
                <w:shd w:val="clear" w:color="auto" w:fill="FFFFFF"/>
              </w:rPr>
              <w:t>Лукойл</w:t>
            </w:r>
            <w:proofErr w:type="spellEnd"/>
            <w:r>
              <w:rPr>
                <w:rFonts w:eastAsia="Calibri"/>
                <w:sz w:val="20"/>
                <w:szCs w:val="20"/>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С 9.00 до 21.00</w:t>
            </w:r>
          </w:p>
          <w:p w:rsidR="002A7DDF" w:rsidRDefault="002A7DDF" w:rsidP="0080382E">
            <w:pPr>
              <w:widowControl w:val="0"/>
              <w:suppressAutoHyphens/>
              <w:jc w:val="center"/>
              <w:rPr>
                <w:bCs/>
                <w:sz w:val="20"/>
                <w:szCs w:val="20"/>
                <w:lang w:eastAsia="ar-SA"/>
              </w:rPr>
            </w:pPr>
            <w:r>
              <w:rPr>
                <w:bCs/>
                <w:sz w:val="20"/>
                <w:szCs w:val="20"/>
                <w:lang w:eastAsia="ar-SA"/>
              </w:rPr>
              <w:t xml:space="preserve">ежедневно, </w:t>
            </w:r>
          </w:p>
          <w:p w:rsidR="002A7DDF" w:rsidRDefault="002A7DDF" w:rsidP="0080382E">
            <w:pPr>
              <w:spacing w:after="200"/>
              <w:jc w:val="center"/>
              <w:rPr>
                <w:rFonts w:eastAsia="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A7DDF" w:rsidRDefault="002A7DDF" w:rsidP="0080382E">
            <w:pPr>
              <w:widowControl w:val="0"/>
              <w:suppressAutoHyphens/>
              <w:jc w:val="center"/>
              <w:rPr>
                <w:bCs/>
                <w:sz w:val="20"/>
                <w:szCs w:val="20"/>
                <w:lang w:eastAsia="ar-SA"/>
              </w:rPr>
            </w:pPr>
            <w:r>
              <w:rPr>
                <w:rFonts w:eastAsia="Calibri"/>
                <w:sz w:val="20"/>
                <w:szCs w:val="20"/>
                <w:shd w:val="clear" w:color="auto" w:fill="FFFFFF"/>
              </w:rPr>
              <w:t>301-47-47</w:t>
            </w:r>
          </w:p>
        </w:tc>
      </w:tr>
      <w:tr w:rsidR="002A7DDF" w:rsidTr="0080382E">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A7DDF" w:rsidRDefault="002A7DDF" w:rsidP="0080382E">
            <w:pPr>
              <w:widowControl w:val="0"/>
              <w:suppressAutoHyphens/>
              <w:jc w:val="center"/>
              <w:rPr>
                <w:bCs/>
                <w:sz w:val="20"/>
                <w:szCs w:val="20"/>
                <w:lang w:eastAsia="ar-SA"/>
              </w:rPr>
            </w:pPr>
            <w:r>
              <w:rPr>
                <w:bCs/>
                <w:sz w:val="20"/>
                <w:szCs w:val="20"/>
                <w:lang w:eastAsia="ar-SA"/>
              </w:rPr>
              <w:t>Филиал ГБУ ЛО «МФЦ» «Всеволожский» - отдел «</w:t>
            </w:r>
            <w:proofErr w:type="spellStart"/>
            <w:r>
              <w:rPr>
                <w:bCs/>
                <w:sz w:val="20"/>
                <w:szCs w:val="20"/>
                <w:lang w:eastAsia="ar-SA"/>
              </w:rPr>
              <w:t>Сертолово</w:t>
            </w:r>
            <w:proofErr w:type="spellEnd"/>
            <w:r>
              <w:rPr>
                <w:bCs/>
                <w:sz w:val="20"/>
                <w:szCs w:val="20"/>
                <w:lang w:eastAsia="ar-SA"/>
              </w:rPr>
              <w:t>»</w:t>
            </w:r>
          </w:p>
          <w:p w:rsidR="002A7DDF" w:rsidRDefault="002A7DDF" w:rsidP="0080382E">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A7DDF" w:rsidRDefault="002A7DDF" w:rsidP="0080382E">
            <w:pPr>
              <w:jc w:val="center"/>
              <w:rPr>
                <w:bCs/>
                <w:sz w:val="20"/>
                <w:szCs w:val="20"/>
                <w:lang w:eastAsia="ar-SA"/>
              </w:rPr>
            </w:pPr>
            <w:proofErr w:type="gramStart"/>
            <w:r>
              <w:rPr>
                <w:bCs/>
                <w:sz w:val="20"/>
                <w:szCs w:val="20"/>
                <w:lang w:eastAsia="ar-SA"/>
              </w:rPr>
              <w:t xml:space="preserve">188650, Россия, Ленинградская область, Всеволожский район, г. </w:t>
            </w:r>
            <w:proofErr w:type="spellStart"/>
            <w:r>
              <w:rPr>
                <w:bCs/>
                <w:sz w:val="20"/>
                <w:szCs w:val="20"/>
                <w:lang w:eastAsia="ar-SA"/>
              </w:rPr>
              <w:t>Сертолово</w:t>
            </w:r>
            <w:proofErr w:type="spellEnd"/>
            <w:r>
              <w:rPr>
                <w:bCs/>
                <w:sz w:val="20"/>
                <w:szCs w:val="20"/>
                <w:lang w:eastAsia="ar-SA"/>
              </w:rPr>
              <w:t>, ул. Центральная, д. 8, корп. 3</w:t>
            </w:r>
            <w:proofErr w:type="gramEnd"/>
          </w:p>
          <w:p w:rsidR="002A7DDF" w:rsidRDefault="002A7DDF" w:rsidP="0080382E">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A7DDF" w:rsidRDefault="002A7DDF" w:rsidP="0080382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2A7DDF" w:rsidTr="0080382E">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
                <w:sz w:val="20"/>
                <w:szCs w:val="20"/>
                <w:lang w:eastAsia="ar-SA"/>
              </w:rPr>
            </w:pPr>
            <w:r>
              <w:rPr>
                <w:b/>
                <w:bCs/>
                <w:sz w:val="20"/>
                <w:szCs w:val="20"/>
                <w:lang w:eastAsia="ar-SA"/>
              </w:rPr>
              <w:t>Предоставление услуг в</w:t>
            </w:r>
            <w:r>
              <w:rPr>
                <w:b/>
                <w:sz w:val="20"/>
                <w:szCs w:val="20"/>
                <w:lang w:eastAsia="ar-SA"/>
              </w:rPr>
              <w:t xml:space="preserve"> Выборгском районе </w:t>
            </w:r>
            <w:r>
              <w:rPr>
                <w:b/>
                <w:bCs/>
                <w:sz w:val="20"/>
                <w:szCs w:val="20"/>
                <w:lang w:eastAsia="ar-SA"/>
              </w:rPr>
              <w:t>Ленинградской области</w:t>
            </w:r>
          </w:p>
        </w:tc>
      </w:tr>
      <w:tr w:rsidR="002A7DDF" w:rsidTr="0080382E">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spacing w:after="200" w:line="276" w:lineRule="auto"/>
              <w:jc w:val="center"/>
              <w:rPr>
                <w:sz w:val="20"/>
                <w:szCs w:val="20"/>
                <w:lang w:eastAsia="ar-SA"/>
              </w:rPr>
            </w:pPr>
            <w:r>
              <w:rPr>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Филиал ГБУ ЛО «МФЦ»</w:t>
            </w:r>
          </w:p>
          <w:p w:rsidR="002A7DDF" w:rsidRDefault="002A7DDF" w:rsidP="0080382E">
            <w:pPr>
              <w:widowControl w:val="0"/>
              <w:suppressAutoHyphens/>
              <w:jc w:val="center"/>
              <w:rPr>
                <w:bCs/>
                <w:sz w:val="20"/>
                <w:szCs w:val="20"/>
                <w:lang w:eastAsia="ar-SA"/>
              </w:rPr>
            </w:pPr>
            <w:r>
              <w:rPr>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A7DDF" w:rsidRDefault="002A7DDF" w:rsidP="0080382E">
            <w:pPr>
              <w:widowControl w:val="0"/>
              <w:suppressAutoHyphens/>
              <w:jc w:val="center"/>
              <w:rPr>
                <w:bCs/>
                <w:sz w:val="20"/>
                <w:szCs w:val="20"/>
                <w:lang w:eastAsia="ar-SA"/>
              </w:rPr>
            </w:pPr>
            <w:r>
              <w:rPr>
                <w:bCs/>
                <w:sz w:val="20"/>
                <w:szCs w:val="20"/>
                <w:lang w:eastAsia="ar-SA"/>
              </w:rPr>
              <w:t xml:space="preserve">188800, Россия, Ленинградская область, Выборгский район, </w:t>
            </w:r>
          </w:p>
          <w:p w:rsidR="002A7DDF" w:rsidRDefault="002A7DDF" w:rsidP="0080382E">
            <w:pPr>
              <w:widowControl w:val="0"/>
              <w:suppressAutoHyphens/>
              <w:jc w:val="center"/>
              <w:rPr>
                <w:bCs/>
                <w:sz w:val="20"/>
                <w:szCs w:val="20"/>
                <w:lang w:eastAsia="ar-SA"/>
              </w:rPr>
            </w:pPr>
            <w:r>
              <w:rPr>
                <w:bCs/>
                <w:sz w:val="20"/>
                <w:szCs w:val="20"/>
                <w:lang w:eastAsia="ar-SA"/>
              </w:rPr>
              <w:t xml:space="preserve">г. Выборг, ул. </w:t>
            </w:r>
            <w:proofErr w:type="gramStart"/>
            <w:r>
              <w:rPr>
                <w:bCs/>
                <w:sz w:val="20"/>
                <w:szCs w:val="20"/>
                <w:lang w:eastAsia="ar-SA"/>
              </w:rPr>
              <w:t>Вокзальная</w:t>
            </w:r>
            <w:proofErr w:type="gramEnd"/>
            <w:r>
              <w:rPr>
                <w:bCs/>
                <w:sz w:val="20"/>
                <w:szCs w:val="20"/>
                <w:lang w:eastAsia="ar-SA"/>
              </w:rPr>
              <w:t>, д.13</w:t>
            </w:r>
          </w:p>
          <w:p w:rsidR="002A7DDF" w:rsidRDefault="002A7DDF" w:rsidP="0080382E">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С 9.00 до 21.00</w:t>
            </w:r>
          </w:p>
          <w:p w:rsidR="002A7DDF" w:rsidRDefault="002A7DDF" w:rsidP="0080382E">
            <w:pPr>
              <w:widowControl w:val="0"/>
              <w:suppressAutoHyphens/>
              <w:jc w:val="center"/>
              <w:rPr>
                <w:bCs/>
                <w:sz w:val="20"/>
                <w:szCs w:val="20"/>
                <w:lang w:eastAsia="ar-SA"/>
              </w:rPr>
            </w:pPr>
            <w:r>
              <w:rPr>
                <w:bCs/>
                <w:sz w:val="20"/>
                <w:szCs w:val="20"/>
                <w:lang w:eastAsia="ar-SA"/>
              </w:rPr>
              <w:t xml:space="preserve">ежедневно, </w:t>
            </w:r>
          </w:p>
          <w:p w:rsidR="002A7DDF" w:rsidRDefault="002A7DDF" w:rsidP="0080382E">
            <w:pPr>
              <w:spacing w:after="200"/>
              <w:jc w:val="center"/>
              <w:rPr>
                <w:rFonts w:ascii="Calibri" w:eastAsia="Calibri" w:hAnsi="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A7DDF" w:rsidRDefault="002A7DDF" w:rsidP="0080382E">
            <w:pPr>
              <w:widowControl w:val="0"/>
              <w:suppressAutoHyphens/>
              <w:jc w:val="center"/>
              <w:rPr>
                <w:sz w:val="20"/>
                <w:szCs w:val="20"/>
                <w:lang w:eastAsia="ar-SA"/>
              </w:rPr>
            </w:pPr>
            <w:r>
              <w:rPr>
                <w:rFonts w:eastAsia="Calibri"/>
                <w:sz w:val="20"/>
                <w:szCs w:val="20"/>
                <w:shd w:val="clear" w:color="auto" w:fill="FFFFFF"/>
              </w:rPr>
              <w:t>301-47-47</w:t>
            </w:r>
          </w:p>
        </w:tc>
      </w:tr>
      <w:tr w:rsidR="002A7DDF" w:rsidTr="0080382E">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A7DDF" w:rsidRDefault="002A7DDF" w:rsidP="0080382E">
            <w:pPr>
              <w:widowControl w:val="0"/>
              <w:suppressAutoHyphens/>
              <w:jc w:val="center"/>
              <w:rPr>
                <w:sz w:val="20"/>
                <w:szCs w:val="20"/>
              </w:rPr>
            </w:pPr>
            <w:r>
              <w:rPr>
                <w:sz w:val="20"/>
                <w:szCs w:val="20"/>
              </w:rPr>
              <w:t>Филиал ГБУ ЛО «МФЦ» «Выборгский» - отдел «Рощино»</w:t>
            </w:r>
          </w:p>
          <w:p w:rsidR="002A7DDF" w:rsidRDefault="002A7DDF" w:rsidP="0080382E">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sz w:val="20"/>
                <w:szCs w:val="20"/>
              </w:rPr>
            </w:pPr>
            <w:r>
              <w:rPr>
                <w:sz w:val="20"/>
                <w:szCs w:val="20"/>
              </w:rPr>
              <w:t>188681, Россия, Ленинградская область, Выборгский район,</w:t>
            </w:r>
          </w:p>
          <w:p w:rsidR="002A7DDF" w:rsidRDefault="002A7DDF" w:rsidP="0080382E">
            <w:pPr>
              <w:widowControl w:val="0"/>
              <w:suppressAutoHyphens/>
              <w:jc w:val="center"/>
              <w:rPr>
                <w:bCs/>
                <w:sz w:val="20"/>
                <w:szCs w:val="20"/>
                <w:lang w:eastAsia="ar-SA"/>
              </w:rPr>
            </w:pPr>
            <w:r>
              <w:rPr>
                <w:sz w:val="20"/>
                <w:szCs w:val="20"/>
              </w:rPr>
              <w:t xml:space="preserve"> п. Рощино, ул. </w:t>
            </w:r>
            <w:proofErr w:type="gramStart"/>
            <w:r>
              <w:rPr>
                <w:sz w:val="20"/>
                <w:szCs w:val="20"/>
              </w:rPr>
              <w:t>Советская</w:t>
            </w:r>
            <w:proofErr w:type="gramEnd"/>
            <w:r>
              <w:rPr>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С 9.00 до 21.00</w:t>
            </w:r>
          </w:p>
          <w:p w:rsidR="002A7DDF" w:rsidRDefault="002A7DDF" w:rsidP="0080382E">
            <w:pPr>
              <w:widowControl w:val="0"/>
              <w:suppressAutoHyphens/>
              <w:jc w:val="center"/>
              <w:rPr>
                <w:bCs/>
                <w:sz w:val="20"/>
                <w:szCs w:val="20"/>
                <w:lang w:eastAsia="ar-SA"/>
              </w:rPr>
            </w:pPr>
            <w:r>
              <w:rPr>
                <w:bCs/>
                <w:sz w:val="20"/>
                <w:szCs w:val="20"/>
                <w:lang w:eastAsia="ar-SA"/>
              </w:rPr>
              <w:t xml:space="preserve">ежедневно, </w:t>
            </w:r>
          </w:p>
          <w:p w:rsidR="002A7DDF" w:rsidRDefault="002A7DDF" w:rsidP="0080382E">
            <w:pPr>
              <w:spacing w:after="200"/>
              <w:jc w:val="center"/>
              <w:rPr>
                <w:rFonts w:ascii="Calibri" w:eastAsia="Calibri" w:hAnsi="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A7DDF" w:rsidRDefault="002A7DDF" w:rsidP="0080382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2A7DDF" w:rsidTr="0080382E">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w:t>
            </w:r>
            <w:proofErr w:type="spellStart"/>
            <w:r>
              <w:rPr>
                <w:color w:val="000000"/>
                <w:sz w:val="20"/>
                <w:szCs w:val="20"/>
              </w:rPr>
              <w:t>Светогорский</w:t>
            </w:r>
            <w:proofErr w:type="spellEnd"/>
            <w:r>
              <w:rPr>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shd w:val="clear" w:color="auto" w:fill="FFFFFF"/>
              <w:spacing w:before="100" w:beforeAutospacing="1" w:after="100" w:afterAutospacing="1"/>
              <w:jc w:val="center"/>
              <w:rPr>
                <w:color w:val="000000"/>
                <w:sz w:val="20"/>
                <w:szCs w:val="20"/>
              </w:rPr>
            </w:pPr>
            <w:r>
              <w:rPr>
                <w:color w:val="000000"/>
                <w:sz w:val="20"/>
                <w:szCs w:val="20"/>
              </w:rPr>
              <w:t xml:space="preserve">188992, Ленинградская область, </w:t>
            </w:r>
            <w:proofErr w:type="gramStart"/>
            <w:r>
              <w:rPr>
                <w:color w:val="000000"/>
                <w:sz w:val="20"/>
                <w:szCs w:val="20"/>
              </w:rPr>
              <w:t>г</w:t>
            </w:r>
            <w:proofErr w:type="gramEnd"/>
            <w:r>
              <w:rPr>
                <w:color w:val="000000"/>
                <w:sz w:val="20"/>
                <w:szCs w:val="2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С 9.00 до 21.00</w:t>
            </w:r>
          </w:p>
          <w:p w:rsidR="002A7DDF" w:rsidRDefault="002A7DDF" w:rsidP="0080382E">
            <w:pPr>
              <w:widowControl w:val="0"/>
              <w:suppressAutoHyphens/>
              <w:jc w:val="center"/>
              <w:rPr>
                <w:bCs/>
                <w:sz w:val="20"/>
                <w:szCs w:val="20"/>
                <w:lang w:eastAsia="ar-SA"/>
              </w:rPr>
            </w:pPr>
            <w:r>
              <w:rPr>
                <w:bCs/>
                <w:sz w:val="20"/>
                <w:szCs w:val="20"/>
                <w:lang w:eastAsia="ar-SA"/>
              </w:rPr>
              <w:t xml:space="preserve">ежедневно, </w:t>
            </w:r>
          </w:p>
          <w:p w:rsidR="002A7DDF" w:rsidRDefault="002A7DDF" w:rsidP="0080382E">
            <w:pPr>
              <w:widowControl w:val="0"/>
              <w:suppressAutoHyphens/>
              <w:autoSpaceDN w:val="0"/>
              <w:jc w:val="center"/>
              <w:rPr>
                <w:color w:val="000000"/>
                <w:sz w:val="20"/>
                <w:szCs w:val="20"/>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A7DDF" w:rsidRDefault="002A7DDF" w:rsidP="0080382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2A7DDF" w:rsidTr="0080382E">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shd w:val="clear" w:color="auto" w:fill="FFFFFF"/>
              <w:spacing w:before="100" w:beforeAutospacing="1" w:after="100" w:afterAutospacing="1"/>
              <w:jc w:val="center"/>
              <w:rPr>
                <w:color w:val="000000"/>
                <w:sz w:val="20"/>
                <w:szCs w:val="20"/>
              </w:rPr>
            </w:pPr>
            <w:r>
              <w:rPr>
                <w:color w:val="000000"/>
                <w:sz w:val="20"/>
                <w:szCs w:val="20"/>
              </w:rPr>
              <w:t xml:space="preserve">188910, Россия, Ленинградская область, Выборгский район, </w:t>
            </w:r>
            <w:proofErr w:type="gramStart"/>
            <w:r>
              <w:rPr>
                <w:color w:val="000000"/>
                <w:sz w:val="20"/>
                <w:szCs w:val="20"/>
              </w:rPr>
              <w:t>г</w:t>
            </w:r>
            <w:proofErr w:type="gramEnd"/>
            <w:r>
              <w:rPr>
                <w:color w:val="000000"/>
                <w:sz w:val="20"/>
                <w:szCs w:val="20"/>
              </w:rPr>
              <w:t>.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A7DDF" w:rsidRDefault="002A7DDF" w:rsidP="0080382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2A7DDF" w:rsidTr="0080382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Предоставление услуг в Гатчинском районе Ленинградской области</w:t>
            </w:r>
          </w:p>
        </w:tc>
      </w:tr>
      <w:tr w:rsidR="002A7DDF" w:rsidTr="0080382E">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contextualSpacing/>
              <w:jc w:val="center"/>
              <w:rPr>
                <w:sz w:val="20"/>
                <w:szCs w:val="20"/>
                <w:lang w:eastAsia="ar-SA"/>
              </w:rPr>
            </w:pPr>
            <w:r>
              <w:rPr>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spacing w:after="200"/>
              <w:jc w:val="center"/>
              <w:rPr>
                <w:sz w:val="20"/>
                <w:szCs w:val="20"/>
              </w:rPr>
            </w:pPr>
            <w:r>
              <w:rPr>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shd w:val="clear" w:color="auto" w:fill="FFFFFF"/>
              <w:spacing w:before="100" w:beforeAutospacing="1" w:after="100" w:afterAutospacing="1"/>
              <w:jc w:val="center"/>
              <w:rPr>
                <w:sz w:val="20"/>
                <w:szCs w:val="20"/>
              </w:rPr>
            </w:pPr>
            <w:r>
              <w:rPr>
                <w:sz w:val="20"/>
                <w:szCs w:val="20"/>
              </w:rPr>
              <w:t xml:space="preserve">188300, Россия, Ленинградская область, Гатчинский район, </w:t>
            </w:r>
            <w:r>
              <w:rPr>
                <w:sz w:val="20"/>
                <w:szCs w:val="20"/>
              </w:rPr>
              <w:br/>
              <w:t>г. Гатчина, Пушкинское шоссе, д. 15</w:t>
            </w:r>
            <w:proofErr w:type="gramStart"/>
            <w:r>
              <w:rPr>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С 9.00 до 21.00</w:t>
            </w:r>
          </w:p>
          <w:p w:rsidR="002A7DDF" w:rsidRDefault="002A7DDF" w:rsidP="0080382E">
            <w:pPr>
              <w:widowControl w:val="0"/>
              <w:suppressAutoHyphens/>
              <w:jc w:val="center"/>
              <w:rPr>
                <w:bCs/>
                <w:sz w:val="20"/>
                <w:szCs w:val="20"/>
                <w:lang w:eastAsia="ar-SA"/>
              </w:rPr>
            </w:pPr>
            <w:r>
              <w:rPr>
                <w:bCs/>
                <w:sz w:val="20"/>
                <w:szCs w:val="20"/>
                <w:lang w:eastAsia="ar-SA"/>
              </w:rPr>
              <w:t xml:space="preserve">ежедневно, </w:t>
            </w:r>
          </w:p>
          <w:p w:rsidR="002A7DDF" w:rsidRDefault="002A7DDF" w:rsidP="0080382E">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A7DDF" w:rsidRDefault="002A7DDF" w:rsidP="0080382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2A7DDF" w:rsidTr="0080382E">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spacing w:after="200"/>
              <w:jc w:val="center"/>
              <w:rPr>
                <w:sz w:val="20"/>
                <w:szCs w:val="20"/>
              </w:rPr>
            </w:pPr>
            <w:r>
              <w:rPr>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shd w:val="clear" w:color="auto" w:fill="FFFFFF"/>
              <w:spacing w:before="100" w:beforeAutospacing="1" w:after="100" w:afterAutospacing="1"/>
              <w:jc w:val="center"/>
              <w:rPr>
                <w:sz w:val="20"/>
                <w:szCs w:val="20"/>
              </w:rPr>
            </w:pPr>
            <w:proofErr w:type="gramStart"/>
            <w:r>
              <w:rPr>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A7DDF" w:rsidRDefault="002A7DDF" w:rsidP="0080382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2A7DDF" w:rsidTr="0080382E">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spacing w:after="200"/>
              <w:jc w:val="center"/>
              <w:rPr>
                <w:sz w:val="20"/>
                <w:szCs w:val="20"/>
              </w:rPr>
            </w:pPr>
            <w:r>
              <w:rPr>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shd w:val="clear" w:color="auto" w:fill="FFFFFF"/>
              <w:spacing w:before="100" w:beforeAutospacing="1" w:after="100" w:afterAutospacing="1"/>
              <w:jc w:val="center"/>
              <w:rPr>
                <w:sz w:val="20"/>
                <w:szCs w:val="20"/>
              </w:rPr>
            </w:pPr>
            <w:r>
              <w:rPr>
                <w:sz w:val="20"/>
                <w:szCs w:val="20"/>
              </w:rPr>
              <w:t xml:space="preserve">188330, Россия, Ленинградская область, Гатчинский район, </w:t>
            </w:r>
            <w:proofErr w:type="spellStart"/>
            <w:r>
              <w:rPr>
                <w:sz w:val="20"/>
                <w:szCs w:val="20"/>
              </w:rPr>
              <w:t>пгт</w:t>
            </w:r>
            <w:proofErr w:type="spellEnd"/>
            <w:r>
              <w:rPr>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A7DDF" w:rsidRDefault="002A7DDF" w:rsidP="0080382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2A7DDF" w:rsidTr="0080382E">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spacing w:after="200"/>
              <w:jc w:val="center"/>
              <w:rPr>
                <w:sz w:val="20"/>
                <w:szCs w:val="20"/>
              </w:rPr>
            </w:pPr>
            <w:r>
              <w:rPr>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shd w:val="clear" w:color="auto" w:fill="FFFFFF"/>
              <w:spacing w:before="100" w:beforeAutospacing="1" w:after="100" w:afterAutospacing="1"/>
              <w:jc w:val="center"/>
              <w:rPr>
                <w:sz w:val="20"/>
                <w:szCs w:val="20"/>
              </w:rPr>
            </w:pPr>
            <w:r>
              <w:rPr>
                <w:sz w:val="20"/>
                <w:szCs w:val="20"/>
              </w:rPr>
              <w:t xml:space="preserve">188320, Россия, Ленинградская область, Гатчинский район, </w:t>
            </w:r>
            <w:proofErr w:type="gramStart"/>
            <w:r>
              <w:rPr>
                <w:sz w:val="20"/>
                <w:szCs w:val="20"/>
              </w:rPr>
              <w:t>г</w:t>
            </w:r>
            <w:proofErr w:type="gramEnd"/>
            <w:r>
              <w:rPr>
                <w:sz w:val="20"/>
                <w:szCs w:val="20"/>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A7DDF" w:rsidRDefault="002A7DDF" w:rsidP="0080382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2A7DDF" w:rsidTr="0080382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Кингисеппском</w:t>
            </w:r>
            <w:proofErr w:type="spellEnd"/>
            <w:r>
              <w:rPr>
                <w:b/>
                <w:sz w:val="20"/>
                <w:szCs w:val="20"/>
                <w:lang w:eastAsia="ar-SA"/>
              </w:rPr>
              <w:t xml:space="preserve"> районе </w:t>
            </w:r>
            <w:r>
              <w:rPr>
                <w:b/>
                <w:bCs/>
                <w:sz w:val="20"/>
                <w:szCs w:val="20"/>
                <w:lang w:eastAsia="ar-SA"/>
              </w:rPr>
              <w:t>Ленинградской области</w:t>
            </w:r>
          </w:p>
        </w:tc>
      </w:tr>
      <w:tr w:rsidR="002A7DDF" w:rsidTr="0080382E">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spacing w:after="200" w:line="276" w:lineRule="auto"/>
              <w:ind w:left="-10"/>
              <w:contextualSpacing/>
              <w:jc w:val="center"/>
              <w:rPr>
                <w:sz w:val="20"/>
                <w:szCs w:val="20"/>
                <w:lang w:eastAsia="ar-SA"/>
              </w:rPr>
            </w:pPr>
            <w:r>
              <w:rPr>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A7DDF" w:rsidRDefault="002A7DDF" w:rsidP="0080382E">
            <w:pPr>
              <w:widowControl w:val="0"/>
              <w:suppressAutoHyphens/>
              <w:jc w:val="center"/>
              <w:rPr>
                <w:sz w:val="20"/>
                <w:szCs w:val="20"/>
              </w:rPr>
            </w:pPr>
            <w:r>
              <w:rPr>
                <w:sz w:val="20"/>
                <w:szCs w:val="20"/>
              </w:rPr>
              <w:t>Филиал ГБУ ЛО «МФЦ» «</w:t>
            </w:r>
            <w:proofErr w:type="spellStart"/>
            <w:r>
              <w:rPr>
                <w:sz w:val="20"/>
                <w:szCs w:val="20"/>
              </w:rPr>
              <w:t>Кингисеппский</w:t>
            </w:r>
            <w:proofErr w:type="spellEnd"/>
            <w:r>
              <w:rPr>
                <w:sz w:val="20"/>
                <w:szCs w:val="20"/>
              </w:rPr>
              <w:t>»</w:t>
            </w:r>
          </w:p>
          <w:p w:rsidR="002A7DDF" w:rsidRDefault="002A7DDF" w:rsidP="0080382E">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ind w:firstLine="87"/>
              <w:jc w:val="center"/>
              <w:rPr>
                <w:sz w:val="20"/>
                <w:szCs w:val="20"/>
              </w:rPr>
            </w:pPr>
            <w:r>
              <w:rPr>
                <w:sz w:val="20"/>
                <w:szCs w:val="20"/>
              </w:rPr>
              <w:t xml:space="preserve">188480, Россия, Ленинградская область, </w:t>
            </w:r>
            <w:proofErr w:type="spellStart"/>
            <w:r>
              <w:rPr>
                <w:sz w:val="20"/>
                <w:szCs w:val="20"/>
              </w:rPr>
              <w:t>Кингисеппский</w:t>
            </w:r>
            <w:proofErr w:type="spellEnd"/>
            <w:r>
              <w:rPr>
                <w:sz w:val="20"/>
                <w:szCs w:val="20"/>
              </w:rPr>
              <w:t xml:space="preserve"> район,  </w:t>
            </w:r>
            <w:proofErr w:type="gramStart"/>
            <w:r>
              <w:rPr>
                <w:sz w:val="20"/>
                <w:szCs w:val="20"/>
              </w:rPr>
              <w:t>г</w:t>
            </w:r>
            <w:proofErr w:type="gramEnd"/>
            <w:r>
              <w:rPr>
                <w:sz w:val="20"/>
                <w:szCs w:val="20"/>
              </w:rPr>
              <w:t>. Кингисепп,</w:t>
            </w:r>
          </w:p>
          <w:p w:rsidR="002A7DDF" w:rsidRDefault="002A7DDF" w:rsidP="0080382E">
            <w:pPr>
              <w:widowControl w:val="0"/>
              <w:suppressAutoHyphens/>
              <w:jc w:val="center"/>
              <w:rPr>
                <w:sz w:val="20"/>
                <w:szCs w:val="20"/>
              </w:rPr>
            </w:pPr>
            <w:r>
              <w:rPr>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rPr>
                <w:bCs/>
                <w:sz w:val="20"/>
                <w:szCs w:val="20"/>
                <w:lang w:eastAsia="ar-SA"/>
              </w:rPr>
            </w:pPr>
            <w:r>
              <w:rPr>
                <w:bCs/>
                <w:sz w:val="20"/>
                <w:szCs w:val="20"/>
                <w:lang w:eastAsia="ar-SA"/>
              </w:rPr>
              <w:t xml:space="preserve">        С 9.00 до 21.00</w:t>
            </w:r>
          </w:p>
          <w:p w:rsidR="002A7DDF" w:rsidRDefault="002A7DDF" w:rsidP="0080382E">
            <w:pPr>
              <w:widowControl w:val="0"/>
              <w:suppressAutoHyphens/>
              <w:jc w:val="center"/>
              <w:rPr>
                <w:bCs/>
                <w:sz w:val="20"/>
                <w:szCs w:val="20"/>
                <w:lang w:eastAsia="ar-SA"/>
              </w:rPr>
            </w:pPr>
            <w:r>
              <w:rPr>
                <w:bCs/>
                <w:color w:val="000000"/>
                <w:sz w:val="20"/>
                <w:szCs w:val="20"/>
              </w:rPr>
              <w:t>ежедневно,</w:t>
            </w:r>
          </w:p>
          <w:p w:rsidR="002A7DDF" w:rsidRDefault="002A7DDF" w:rsidP="0080382E">
            <w:pPr>
              <w:widowControl w:val="0"/>
              <w:suppressAutoHyphens/>
              <w:jc w:val="center"/>
              <w:rPr>
                <w:sz w:val="20"/>
                <w:szCs w:val="20"/>
                <w:u w:val="single"/>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A7DDF" w:rsidRDefault="002A7DDF" w:rsidP="0080382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2A7DDF" w:rsidTr="0080382E">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 xml:space="preserve">Предоставление услуг в </w:t>
            </w:r>
            <w:proofErr w:type="spellStart"/>
            <w:r>
              <w:rPr>
                <w:rFonts w:eastAsia="Calibri"/>
                <w:b/>
                <w:sz w:val="20"/>
                <w:szCs w:val="20"/>
                <w:shd w:val="clear" w:color="auto" w:fill="FFFFFF"/>
              </w:rPr>
              <w:t>Киришском</w:t>
            </w:r>
            <w:proofErr w:type="spellEnd"/>
            <w:r>
              <w:rPr>
                <w:rFonts w:eastAsia="Calibri"/>
                <w:b/>
                <w:sz w:val="20"/>
                <w:szCs w:val="20"/>
                <w:shd w:val="clear" w:color="auto" w:fill="FFFFFF"/>
              </w:rPr>
              <w:t xml:space="preserve"> районе Ленинградской области</w:t>
            </w:r>
          </w:p>
        </w:tc>
      </w:tr>
      <w:tr w:rsidR="002A7DDF" w:rsidTr="0080382E">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spacing w:after="200" w:line="276" w:lineRule="auto"/>
              <w:ind w:left="-10"/>
              <w:contextualSpacing/>
              <w:jc w:val="center"/>
              <w:rPr>
                <w:sz w:val="20"/>
                <w:szCs w:val="20"/>
                <w:lang w:eastAsia="ar-SA"/>
              </w:rPr>
            </w:pPr>
            <w:r>
              <w:rPr>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spacing w:after="200" w:line="276" w:lineRule="auto"/>
              <w:jc w:val="center"/>
              <w:rPr>
                <w:sz w:val="20"/>
                <w:szCs w:val="20"/>
              </w:rPr>
            </w:pPr>
            <w:r>
              <w:rPr>
                <w:sz w:val="20"/>
                <w:szCs w:val="20"/>
              </w:rPr>
              <w:t>Филиал ГБУ ЛО «МФЦ» «</w:t>
            </w:r>
            <w:proofErr w:type="spellStart"/>
            <w:r>
              <w:rPr>
                <w:sz w:val="20"/>
                <w:szCs w:val="20"/>
              </w:rPr>
              <w:t>Киришский</w:t>
            </w:r>
            <w:proofErr w:type="spellEnd"/>
            <w:r>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spacing w:after="200" w:line="276" w:lineRule="auto"/>
              <w:jc w:val="center"/>
              <w:rPr>
                <w:sz w:val="20"/>
                <w:szCs w:val="20"/>
              </w:rPr>
            </w:pPr>
            <w:r>
              <w:rPr>
                <w:sz w:val="20"/>
                <w:szCs w:val="20"/>
              </w:rPr>
              <w:t xml:space="preserve">187110, Россия, Ленинградская область, </w:t>
            </w:r>
            <w:proofErr w:type="spellStart"/>
            <w:r>
              <w:rPr>
                <w:sz w:val="20"/>
                <w:szCs w:val="20"/>
              </w:rPr>
              <w:t>Киришский</w:t>
            </w:r>
            <w:proofErr w:type="spellEnd"/>
            <w:r>
              <w:rPr>
                <w:sz w:val="20"/>
                <w:szCs w:val="20"/>
              </w:rPr>
              <w:t xml:space="preserve"> район, </w:t>
            </w:r>
            <w:proofErr w:type="gramStart"/>
            <w:r>
              <w:rPr>
                <w:sz w:val="20"/>
                <w:szCs w:val="20"/>
              </w:rPr>
              <w:t>г</w:t>
            </w:r>
            <w:proofErr w:type="gramEnd"/>
            <w:r>
              <w:rPr>
                <w:sz w:val="20"/>
                <w:szCs w:val="20"/>
              </w:rPr>
              <w:t xml:space="preserve">. Кириши, пр. Героев, </w:t>
            </w:r>
            <w:r>
              <w:rPr>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С 9.00 до 21.00</w:t>
            </w:r>
          </w:p>
          <w:p w:rsidR="002A7DDF" w:rsidRDefault="002A7DDF" w:rsidP="0080382E">
            <w:pPr>
              <w:widowControl w:val="0"/>
              <w:suppressAutoHyphens/>
              <w:jc w:val="center"/>
              <w:rPr>
                <w:bCs/>
                <w:sz w:val="20"/>
                <w:szCs w:val="20"/>
                <w:lang w:eastAsia="ar-SA"/>
              </w:rPr>
            </w:pPr>
            <w:r>
              <w:rPr>
                <w:bCs/>
                <w:sz w:val="20"/>
                <w:szCs w:val="20"/>
                <w:lang w:eastAsia="ar-SA"/>
              </w:rPr>
              <w:t xml:space="preserve">ежедневно, </w:t>
            </w:r>
          </w:p>
          <w:p w:rsidR="002A7DDF" w:rsidRDefault="002A7DDF" w:rsidP="0080382E">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A7DDF" w:rsidRDefault="002A7DDF" w:rsidP="0080382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2A7DDF" w:rsidTr="0080382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
                <w:bCs/>
                <w:sz w:val="20"/>
                <w:szCs w:val="20"/>
                <w:lang w:eastAsia="ar-SA"/>
              </w:rPr>
            </w:pPr>
            <w:r>
              <w:rPr>
                <w:b/>
                <w:bCs/>
                <w:sz w:val="20"/>
                <w:szCs w:val="20"/>
                <w:lang w:eastAsia="ar-SA"/>
              </w:rPr>
              <w:t xml:space="preserve">Предоставление услуг в </w:t>
            </w:r>
            <w:r>
              <w:rPr>
                <w:b/>
                <w:sz w:val="20"/>
                <w:szCs w:val="20"/>
                <w:lang w:eastAsia="ar-SA"/>
              </w:rPr>
              <w:t xml:space="preserve">Кировском районе </w:t>
            </w:r>
            <w:r>
              <w:rPr>
                <w:b/>
                <w:bCs/>
                <w:sz w:val="20"/>
                <w:szCs w:val="20"/>
                <w:lang w:eastAsia="ar-SA"/>
              </w:rPr>
              <w:t>Ленинградской области</w:t>
            </w:r>
          </w:p>
        </w:tc>
      </w:tr>
      <w:tr w:rsidR="002A7DDF" w:rsidTr="0080382E">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A7DDF" w:rsidRDefault="002A7DDF" w:rsidP="0080382E">
            <w:pPr>
              <w:widowControl w:val="0"/>
              <w:suppressAutoHyphens/>
              <w:ind w:left="-10"/>
              <w:contextualSpacing/>
              <w:jc w:val="center"/>
              <w:rPr>
                <w:sz w:val="20"/>
                <w:szCs w:val="20"/>
                <w:lang w:eastAsia="ar-SA"/>
              </w:rPr>
            </w:pPr>
            <w:r>
              <w:rPr>
                <w:sz w:val="20"/>
                <w:szCs w:val="20"/>
                <w:lang w:eastAsia="ar-SA"/>
              </w:rPr>
              <w:t>9</w:t>
            </w:r>
          </w:p>
          <w:p w:rsidR="002A7DDF" w:rsidRDefault="002A7DDF" w:rsidP="0080382E">
            <w:pPr>
              <w:widowControl w:val="0"/>
              <w:suppressAutoHyphens/>
              <w:spacing w:after="200" w:line="276" w:lineRule="auto"/>
              <w:ind w:left="-10"/>
              <w:contextualSpacing/>
              <w:jc w:val="center"/>
              <w:rPr>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A7DDF" w:rsidRDefault="002A7DDF" w:rsidP="0080382E">
            <w:pPr>
              <w:widowControl w:val="0"/>
              <w:suppressAutoHyphens/>
              <w:jc w:val="center"/>
              <w:rPr>
                <w:sz w:val="20"/>
                <w:szCs w:val="20"/>
              </w:rPr>
            </w:pPr>
            <w:r>
              <w:rPr>
                <w:sz w:val="20"/>
                <w:szCs w:val="20"/>
              </w:rPr>
              <w:t>Филиал ГБУ ЛО «МФЦ» «Кировский»</w:t>
            </w:r>
          </w:p>
          <w:p w:rsidR="002A7DDF" w:rsidRDefault="002A7DDF" w:rsidP="0080382E">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color w:val="000000"/>
                <w:sz w:val="20"/>
                <w:szCs w:val="20"/>
              </w:rPr>
            </w:pPr>
            <w:r>
              <w:rPr>
                <w:color w:val="000000"/>
                <w:sz w:val="20"/>
                <w:szCs w:val="20"/>
              </w:rPr>
              <w:t xml:space="preserve">187340, Россия, Ленинградская область, </w:t>
            </w:r>
            <w:proofErr w:type="gramStart"/>
            <w:r>
              <w:rPr>
                <w:color w:val="000000"/>
                <w:sz w:val="20"/>
                <w:szCs w:val="20"/>
              </w:rPr>
              <w:t>г</w:t>
            </w:r>
            <w:proofErr w:type="gramEnd"/>
            <w:r>
              <w:rPr>
                <w:color w:val="000000"/>
                <w:sz w:val="20"/>
                <w:szCs w:val="20"/>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С 9.00 до 21.00</w:t>
            </w:r>
          </w:p>
          <w:p w:rsidR="002A7DDF" w:rsidRDefault="002A7DDF" w:rsidP="0080382E">
            <w:pPr>
              <w:widowControl w:val="0"/>
              <w:suppressAutoHyphens/>
              <w:jc w:val="center"/>
              <w:rPr>
                <w:bCs/>
                <w:sz w:val="20"/>
                <w:szCs w:val="20"/>
                <w:lang w:eastAsia="ar-SA"/>
              </w:rPr>
            </w:pPr>
            <w:r>
              <w:rPr>
                <w:bCs/>
                <w:sz w:val="20"/>
                <w:szCs w:val="20"/>
                <w:lang w:eastAsia="ar-SA"/>
              </w:rPr>
              <w:t xml:space="preserve">ежедневно, </w:t>
            </w:r>
          </w:p>
          <w:p w:rsidR="002A7DDF" w:rsidRDefault="002A7DDF" w:rsidP="0080382E">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A7DDF" w:rsidRDefault="002A7DDF" w:rsidP="0080382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2A7DDF" w:rsidTr="0080382E">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rPr>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color w:val="000000"/>
                <w:sz w:val="20"/>
                <w:szCs w:val="20"/>
              </w:rPr>
            </w:pPr>
            <w:r>
              <w:rPr>
                <w:color w:val="000000"/>
                <w:sz w:val="20"/>
                <w:szCs w:val="20"/>
              </w:rPr>
              <w:t xml:space="preserve">187340, Россия, Ленинградская область, </w:t>
            </w:r>
            <w:proofErr w:type="gramStart"/>
            <w:r>
              <w:rPr>
                <w:color w:val="000000"/>
                <w:sz w:val="20"/>
                <w:szCs w:val="20"/>
              </w:rPr>
              <w:t>г</w:t>
            </w:r>
            <w:proofErr w:type="gramEnd"/>
            <w:r>
              <w:rPr>
                <w:color w:val="000000"/>
                <w:sz w:val="20"/>
                <w:szCs w:val="20"/>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A7DDF" w:rsidRDefault="002A7DDF" w:rsidP="0080382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2A7DDF" w:rsidTr="0080382E">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sz w:val="20"/>
                <w:szCs w:val="20"/>
              </w:rPr>
            </w:pPr>
            <w:r>
              <w:rPr>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color w:val="000000"/>
                <w:sz w:val="20"/>
                <w:szCs w:val="20"/>
              </w:rPr>
            </w:pPr>
            <w:r>
              <w:rPr>
                <w:color w:val="000000"/>
                <w:sz w:val="20"/>
                <w:szCs w:val="20"/>
              </w:rPr>
              <w:t xml:space="preserve">187330, Ленинградская область, Кировский район, </w:t>
            </w:r>
            <w:proofErr w:type="gramStart"/>
            <w:r>
              <w:rPr>
                <w:color w:val="000000"/>
                <w:sz w:val="20"/>
                <w:szCs w:val="20"/>
              </w:rPr>
              <w:t>г</w:t>
            </w:r>
            <w:proofErr w:type="gramEnd"/>
            <w:r>
              <w:rPr>
                <w:color w:val="000000"/>
                <w:sz w:val="20"/>
                <w:szCs w:val="20"/>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A7DDF" w:rsidRDefault="002A7DDF" w:rsidP="0080382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2A7DDF" w:rsidTr="0080382E">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Лодейнопольском</w:t>
            </w:r>
            <w:proofErr w:type="spellEnd"/>
            <w:r>
              <w:rPr>
                <w:b/>
                <w:sz w:val="20"/>
                <w:szCs w:val="20"/>
                <w:lang w:eastAsia="ar-SA"/>
              </w:rPr>
              <w:t xml:space="preserve"> районе </w:t>
            </w:r>
            <w:r>
              <w:rPr>
                <w:b/>
                <w:bCs/>
                <w:sz w:val="20"/>
                <w:szCs w:val="20"/>
                <w:lang w:eastAsia="ar-SA"/>
              </w:rPr>
              <w:t>Ленинградской области</w:t>
            </w:r>
          </w:p>
        </w:tc>
      </w:tr>
      <w:tr w:rsidR="002A7DDF" w:rsidTr="0080382E">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spacing w:after="200"/>
              <w:ind w:left="-10" w:firstLine="10"/>
              <w:contextualSpacing/>
              <w:jc w:val="center"/>
              <w:rPr>
                <w:sz w:val="20"/>
                <w:szCs w:val="20"/>
                <w:lang w:eastAsia="ar-SA"/>
              </w:rPr>
            </w:pPr>
            <w:r>
              <w:rPr>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Филиал ГБУ ЛО «МФЦ»</w:t>
            </w:r>
          </w:p>
          <w:p w:rsidR="002A7DDF" w:rsidRDefault="002A7DDF" w:rsidP="0080382E">
            <w:pPr>
              <w:widowControl w:val="0"/>
              <w:suppressAutoHyphens/>
              <w:jc w:val="center"/>
              <w:rPr>
                <w:bCs/>
                <w:sz w:val="20"/>
                <w:szCs w:val="20"/>
                <w:lang w:eastAsia="ar-SA"/>
              </w:rPr>
            </w:pPr>
            <w:r>
              <w:rPr>
                <w:bCs/>
                <w:sz w:val="20"/>
                <w:szCs w:val="20"/>
                <w:lang w:eastAsia="ar-SA"/>
              </w:rPr>
              <w:t>«</w:t>
            </w:r>
            <w:proofErr w:type="spellStart"/>
            <w:r>
              <w:rPr>
                <w:bCs/>
                <w:sz w:val="20"/>
                <w:szCs w:val="20"/>
                <w:lang w:eastAsia="ar-SA"/>
              </w:rPr>
              <w:t>Лодейнопольский</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187700, Россия,</w:t>
            </w:r>
          </w:p>
          <w:p w:rsidR="002A7DDF" w:rsidRDefault="002A7DDF" w:rsidP="0080382E">
            <w:pPr>
              <w:ind w:firstLine="87"/>
              <w:jc w:val="center"/>
              <w:rPr>
                <w:sz w:val="20"/>
                <w:szCs w:val="20"/>
              </w:rPr>
            </w:pPr>
            <w:r>
              <w:rPr>
                <w:bCs/>
                <w:sz w:val="20"/>
                <w:szCs w:val="20"/>
                <w:lang w:eastAsia="ar-SA"/>
              </w:rPr>
              <w:t xml:space="preserve">Ленинградская область, </w:t>
            </w:r>
            <w:proofErr w:type="spellStart"/>
            <w:r>
              <w:rPr>
                <w:bCs/>
                <w:sz w:val="20"/>
                <w:szCs w:val="20"/>
                <w:lang w:eastAsia="ar-SA"/>
              </w:rPr>
              <w:t>Лодейнопольский</w:t>
            </w:r>
            <w:proofErr w:type="spellEnd"/>
            <w:r>
              <w:rPr>
                <w:bCs/>
                <w:sz w:val="20"/>
                <w:szCs w:val="20"/>
                <w:lang w:eastAsia="ar-SA"/>
              </w:rPr>
              <w:t xml:space="preserve"> район, г</w:t>
            </w:r>
            <w:proofErr w:type="gramStart"/>
            <w:r>
              <w:rPr>
                <w:bCs/>
                <w:sz w:val="20"/>
                <w:szCs w:val="20"/>
                <w:lang w:eastAsia="ar-SA"/>
              </w:rPr>
              <w:t>.Л</w:t>
            </w:r>
            <w:proofErr w:type="gramEnd"/>
            <w:r>
              <w:rPr>
                <w:bCs/>
                <w:sz w:val="20"/>
                <w:szCs w:val="20"/>
                <w:lang w:eastAsia="ar-SA"/>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С 9.00 до 21.00</w:t>
            </w:r>
          </w:p>
          <w:p w:rsidR="002A7DDF" w:rsidRDefault="002A7DDF" w:rsidP="0080382E">
            <w:pPr>
              <w:widowControl w:val="0"/>
              <w:suppressAutoHyphens/>
              <w:jc w:val="center"/>
              <w:rPr>
                <w:bCs/>
                <w:sz w:val="20"/>
                <w:szCs w:val="20"/>
                <w:lang w:eastAsia="ar-SA"/>
              </w:rPr>
            </w:pPr>
            <w:r>
              <w:rPr>
                <w:bCs/>
                <w:sz w:val="20"/>
                <w:szCs w:val="20"/>
                <w:lang w:eastAsia="ar-SA"/>
              </w:rPr>
              <w:t xml:space="preserve">ежедневно, </w:t>
            </w:r>
          </w:p>
          <w:p w:rsidR="002A7DDF" w:rsidRDefault="002A7DDF" w:rsidP="0080382E">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A7DDF" w:rsidRDefault="002A7DDF" w:rsidP="0080382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2A7DDF" w:rsidTr="0080382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rFonts w:eastAsia="Calibri"/>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Ломоносовском  районе </w:t>
            </w:r>
            <w:r>
              <w:rPr>
                <w:rFonts w:eastAsia="Calibri"/>
                <w:b/>
                <w:bCs/>
                <w:sz w:val="20"/>
                <w:szCs w:val="20"/>
                <w:shd w:val="clear" w:color="auto" w:fill="FFFFFF"/>
              </w:rPr>
              <w:t>Ленинградской области</w:t>
            </w:r>
          </w:p>
        </w:tc>
      </w:tr>
      <w:tr w:rsidR="002A7DDF" w:rsidTr="0080382E">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spacing w:after="200" w:line="276" w:lineRule="auto"/>
              <w:ind w:left="-10" w:firstLine="10"/>
              <w:contextualSpacing/>
              <w:jc w:val="center"/>
              <w:rPr>
                <w:sz w:val="20"/>
                <w:szCs w:val="20"/>
                <w:lang w:eastAsia="ar-SA"/>
              </w:rPr>
            </w:pPr>
            <w:r>
              <w:rPr>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Филиал ГБУ ЛО «МФЦ»</w:t>
            </w:r>
          </w:p>
          <w:p w:rsidR="002A7DDF" w:rsidRDefault="002A7DDF" w:rsidP="0080382E">
            <w:pPr>
              <w:widowControl w:val="0"/>
              <w:suppressAutoHyphens/>
              <w:jc w:val="center"/>
              <w:rPr>
                <w:bCs/>
                <w:sz w:val="20"/>
                <w:szCs w:val="20"/>
                <w:lang w:eastAsia="ar-SA"/>
              </w:rPr>
            </w:pPr>
            <w:r>
              <w:rPr>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ind w:firstLine="87"/>
              <w:jc w:val="center"/>
              <w:rPr>
                <w:sz w:val="20"/>
                <w:szCs w:val="20"/>
              </w:rPr>
            </w:pPr>
            <w:r>
              <w:rPr>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С 9.00 до 21.00</w:t>
            </w:r>
          </w:p>
          <w:p w:rsidR="002A7DDF" w:rsidRDefault="002A7DDF" w:rsidP="0080382E">
            <w:pPr>
              <w:widowControl w:val="0"/>
              <w:suppressAutoHyphens/>
              <w:jc w:val="center"/>
              <w:rPr>
                <w:bCs/>
                <w:sz w:val="20"/>
                <w:szCs w:val="20"/>
                <w:lang w:eastAsia="ar-SA"/>
              </w:rPr>
            </w:pPr>
            <w:r>
              <w:rPr>
                <w:bCs/>
                <w:color w:val="000000"/>
                <w:sz w:val="20"/>
                <w:szCs w:val="20"/>
              </w:rPr>
              <w:t>ежедневно,</w:t>
            </w:r>
          </w:p>
          <w:p w:rsidR="002A7DDF" w:rsidRDefault="002A7DDF" w:rsidP="0080382E">
            <w:pPr>
              <w:widowControl w:val="0"/>
              <w:suppressAutoHyphens/>
              <w:jc w:val="center"/>
              <w:rPr>
                <w:rFonts w:ascii="Calibri" w:eastAsia="Calibri" w:hAnsi="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A7DDF" w:rsidRDefault="002A7DDF" w:rsidP="0080382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2A7DDF" w:rsidTr="0080382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 xml:space="preserve">Предоставление услуг в </w:t>
            </w:r>
            <w:proofErr w:type="spellStart"/>
            <w:r>
              <w:rPr>
                <w:rFonts w:eastAsia="Calibri"/>
                <w:b/>
                <w:sz w:val="20"/>
                <w:szCs w:val="20"/>
                <w:shd w:val="clear" w:color="auto" w:fill="FFFFFF"/>
              </w:rPr>
              <w:t>Лужском</w:t>
            </w:r>
            <w:proofErr w:type="spellEnd"/>
            <w:r>
              <w:rPr>
                <w:rFonts w:eastAsia="Calibri"/>
                <w:b/>
                <w:sz w:val="20"/>
                <w:szCs w:val="20"/>
                <w:shd w:val="clear" w:color="auto" w:fill="FFFFFF"/>
              </w:rPr>
              <w:t xml:space="preserve"> районе Ленинградской области</w:t>
            </w:r>
          </w:p>
        </w:tc>
      </w:tr>
      <w:tr w:rsidR="002A7DDF" w:rsidTr="0080382E">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spacing w:after="200"/>
              <w:ind w:left="-10" w:firstLine="10"/>
              <w:contextualSpacing/>
              <w:jc w:val="center"/>
              <w:rPr>
                <w:sz w:val="20"/>
                <w:szCs w:val="20"/>
                <w:lang w:eastAsia="ar-SA"/>
              </w:rPr>
            </w:pPr>
            <w:r>
              <w:rPr>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spacing w:after="200"/>
              <w:jc w:val="center"/>
              <w:rPr>
                <w:sz w:val="20"/>
                <w:szCs w:val="20"/>
              </w:rPr>
            </w:pPr>
            <w:r>
              <w:rPr>
                <w:sz w:val="20"/>
                <w:szCs w:val="20"/>
              </w:rPr>
              <w:t>Филиал ГБУ ЛО «МФЦ» «</w:t>
            </w:r>
            <w:proofErr w:type="spellStart"/>
            <w:r>
              <w:rPr>
                <w:sz w:val="20"/>
                <w:szCs w:val="20"/>
              </w:rPr>
              <w:t>Лужский</w:t>
            </w:r>
            <w:proofErr w:type="spellEnd"/>
            <w:r>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pStyle w:val="2"/>
              <w:shd w:val="clear" w:color="auto" w:fill="FFFFFF"/>
              <w:spacing w:line="276" w:lineRule="auto"/>
              <w:rPr>
                <w:b w:val="0"/>
                <w:bCs w:val="0"/>
                <w:i/>
                <w:iCs/>
                <w:sz w:val="20"/>
                <w:szCs w:val="20"/>
                <w:lang w:eastAsia="en-US"/>
              </w:rPr>
            </w:pPr>
            <w:proofErr w:type="gramStart"/>
            <w:r>
              <w:rPr>
                <w:b w:val="0"/>
                <w:bCs w:val="0"/>
                <w:i/>
                <w:iCs/>
                <w:sz w:val="20"/>
                <w:szCs w:val="20"/>
                <w:lang w:eastAsia="en-US"/>
              </w:rPr>
              <w:t xml:space="preserve">188230, Россия, Ленинградская область, </w:t>
            </w:r>
            <w:proofErr w:type="spellStart"/>
            <w:r>
              <w:rPr>
                <w:b w:val="0"/>
                <w:bCs w:val="0"/>
                <w:i/>
                <w:iCs/>
                <w:sz w:val="20"/>
                <w:szCs w:val="20"/>
                <w:lang w:eastAsia="en-US"/>
              </w:rPr>
              <w:t>Лужский</w:t>
            </w:r>
            <w:proofErr w:type="spellEnd"/>
            <w:r>
              <w:rPr>
                <w:b w:val="0"/>
                <w:bCs w:val="0"/>
                <w:i/>
                <w:iCs/>
                <w:sz w:val="20"/>
                <w:szCs w:val="20"/>
                <w:lang w:eastAsia="en-US"/>
              </w:rPr>
              <w:t xml:space="preserve"> район, г. Луга, ул. </w:t>
            </w:r>
            <w:proofErr w:type="spellStart"/>
            <w:r>
              <w:rPr>
                <w:b w:val="0"/>
                <w:bCs w:val="0"/>
                <w:i/>
                <w:iCs/>
                <w:sz w:val="20"/>
                <w:szCs w:val="20"/>
                <w:lang w:eastAsia="en-US"/>
              </w:rPr>
              <w:t>Миккели</w:t>
            </w:r>
            <w:proofErr w:type="spellEnd"/>
            <w:r>
              <w:rPr>
                <w:b w:val="0"/>
                <w:bCs w:val="0"/>
                <w:i/>
                <w:iCs/>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С 9.00 до 21.00</w:t>
            </w:r>
          </w:p>
          <w:p w:rsidR="002A7DDF" w:rsidRDefault="002A7DDF" w:rsidP="0080382E">
            <w:pPr>
              <w:widowControl w:val="0"/>
              <w:suppressAutoHyphens/>
              <w:jc w:val="center"/>
              <w:rPr>
                <w:bCs/>
                <w:sz w:val="20"/>
                <w:szCs w:val="20"/>
                <w:lang w:eastAsia="ar-SA"/>
              </w:rPr>
            </w:pPr>
            <w:r>
              <w:rPr>
                <w:bCs/>
                <w:sz w:val="20"/>
                <w:szCs w:val="20"/>
                <w:lang w:eastAsia="ar-SA"/>
              </w:rPr>
              <w:t xml:space="preserve">ежедневно, </w:t>
            </w:r>
          </w:p>
          <w:p w:rsidR="002A7DDF" w:rsidRDefault="002A7DDF" w:rsidP="0080382E">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A7DDF" w:rsidRDefault="002A7DDF" w:rsidP="0080382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2A7DDF" w:rsidTr="0080382E">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rFonts w:eastAsia="Calibri"/>
                <w:sz w:val="20"/>
                <w:szCs w:val="20"/>
                <w:shd w:val="clear" w:color="auto" w:fill="FFFFFF"/>
                <w:lang w:eastAsia="en-US"/>
              </w:rPr>
            </w:pPr>
            <w:r>
              <w:rPr>
                <w:rFonts w:eastAsia="Calibri"/>
                <w:b/>
                <w:bCs/>
                <w:sz w:val="20"/>
                <w:szCs w:val="20"/>
                <w:shd w:val="clear" w:color="auto" w:fill="FFFFFF"/>
              </w:rPr>
              <w:t xml:space="preserve">Предоставление услуг в </w:t>
            </w:r>
            <w:proofErr w:type="spellStart"/>
            <w:r>
              <w:rPr>
                <w:rFonts w:eastAsia="Calibri"/>
                <w:b/>
                <w:sz w:val="20"/>
                <w:szCs w:val="20"/>
                <w:shd w:val="clear" w:color="auto" w:fill="FFFFFF"/>
              </w:rPr>
              <w:t>Подпорожском</w:t>
            </w:r>
            <w:proofErr w:type="spellEnd"/>
            <w:r>
              <w:rPr>
                <w:rFonts w:eastAsia="Calibri"/>
                <w:b/>
                <w:sz w:val="20"/>
                <w:szCs w:val="20"/>
                <w:shd w:val="clear" w:color="auto" w:fill="FFFFFF"/>
              </w:rPr>
              <w:t xml:space="preserve"> районе </w:t>
            </w:r>
            <w:r>
              <w:rPr>
                <w:rFonts w:eastAsia="Calibri"/>
                <w:b/>
                <w:bCs/>
                <w:sz w:val="20"/>
                <w:szCs w:val="20"/>
                <w:shd w:val="clear" w:color="auto" w:fill="FFFFFF"/>
              </w:rPr>
              <w:t>Ленинградской области</w:t>
            </w:r>
          </w:p>
        </w:tc>
      </w:tr>
      <w:tr w:rsidR="002A7DDF" w:rsidTr="0080382E">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spacing w:after="200" w:line="276" w:lineRule="auto"/>
              <w:ind w:left="-10" w:firstLine="10"/>
              <w:contextualSpacing/>
              <w:jc w:val="center"/>
              <w:rPr>
                <w:sz w:val="20"/>
                <w:szCs w:val="20"/>
                <w:lang w:eastAsia="ar-SA"/>
              </w:rPr>
            </w:pPr>
            <w:r>
              <w:rPr>
                <w:sz w:val="20"/>
                <w:szCs w:val="20"/>
                <w:lang w:eastAsia="ar-SA"/>
              </w:rPr>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autoSpaceDN w:val="0"/>
              <w:jc w:val="center"/>
              <w:rPr>
                <w:color w:val="000000"/>
                <w:sz w:val="20"/>
                <w:szCs w:val="20"/>
              </w:rPr>
            </w:pPr>
            <w:r>
              <w:rPr>
                <w:color w:val="000000"/>
                <w:sz w:val="20"/>
                <w:szCs w:val="20"/>
              </w:rPr>
              <w:t>Филиал ГБУ ЛО «МФЦ» «</w:t>
            </w:r>
            <w:proofErr w:type="spellStart"/>
            <w:r>
              <w:rPr>
                <w:bCs/>
                <w:sz w:val="20"/>
                <w:szCs w:val="20"/>
                <w:lang w:eastAsia="ar-SA"/>
              </w:rPr>
              <w:t>Лодейнопольский</w:t>
            </w:r>
            <w:proofErr w:type="spellEnd"/>
            <w:proofErr w:type="gramStart"/>
            <w:r>
              <w:rPr>
                <w:color w:val="000000"/>
                <w:sz w:val="20"/>
                <w:szCs w:val="20"/>
              </w:rPr>
              <w:t>»-</w:t>
            </w:r>
            <w:proofErr w:type="gramEnd"/>
            <w:r>
              <w:rPr>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shd w:val="clear" w:color="auto" w:fill="FFFFFF"/>
              <w:jc w:val="center"/>
              <w:rPr>
                <w:color w:val="000000"/>
                <w:sz w:val="20"/>
                <w:szCs w:val="20"/>
              </w:rPr>
            </w:pPr>
            <w:r>
              <w:rPr>
                <w:color w:val="000000"/>
                <w:sz w:val="20"/>
                <w:szCs w:val="20"/>
              </w:rPr>
              <w:t xml:space="preserve">187780, Ленинградская область, </w:t>
            </w:r>
            <w:proofErr w:type="gramStart"/>
            <w:r>
              <w:rPr>
                <w:color w:val="000000"/>
                <w:sz w:val="20"/>
                <w:szCs w:val="20"/>
              </w:rPr>
              <w:t>г</w:t>
            </w:r>
            <w:proofErr w:type="gramEnd"/>
            <w:r>
              <w:rPr>
                <w:color w:val="000000"/>
                <w:sz w:val="20"/>
                <w:szCs w:val="2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jc w:val="center"/>
              <w:rPr>
                <w:color w:val="000000"/>
                <w:sz w:val="20"/>
                <w:szCs w:val="20"/>
              </w:rPr>
            </w:pPr>
            <w:r>
              <w:rPr>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A7DDF" w:rsidRDefault="002A7DDF" w:rsidP="0080382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2A7DDF" w:rsidTr="0080382E">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 xml:space="preserve">Предоставление услуг </w:t>
            </w:r>
            <w:proofErr w:type="gramStart"/>
            <w:r>
              <w:rPr>
                <w:rFonts w:eastAsia="Calibri"/>
                <w:b/>
                <w:bCs/>
                <w:sz w:val="20"/>
                <w:szCs w:val="20"/>
                <w:shd w:val="clear" w:color="auto" w:fill="FFFFFF"/>
              </w:rPr>
              <w:t>в</w:t>
            </w:r>
            <w:proofErr w:type="gramEnd"/>
            <w:r>
              <w:rPr>
                <w:rFonts w:eastAsia="Calibri"/>
                <w:b/>
                <w:sz w:val="20"/>
                <w:szCs w:val="20"/>
                <w:shd w:val="clear" w:color="auto" w:fill="FFFFFF"/>
              </w:rPr>
              <w:t xml:space="preserve"> </w:t>
            </w:r>
            <w:proofErr w:type="gramStart"/>
            <w:r>
              <w:rPr>
                <w:rFonts w:eastAsia="Calibri"/>
                <w:b/>
                <w:sz w:val="20"/>
                <w:szCs w:val="20"/>
                <w:shd w:val="clear" w:color="auto" w:fill="FFFFFF"/>
              </w:rPr>
              <w:t>Приозерском</w:t>
            </w:r>
            <w:proofErr w:type="gramEnd"/>
            <w:r>
              <w:rPr>
                <w:rFonts w:eastAsia="Calibri"/>
                <w:b/>
                <w:sz w:val="20"/>
                <w:szCs w:val="20"/>
                <w:shd w:val="clear" w:color="auto" w:fill="FFFFFF"/>
              </w:rPr>
              <w:t xml:space="preserve"> районе </w:t>
            </w:r>
            <w:r>
              <w:rPr>
                <w:b/>
                <w:bCs/>
                <w:sz w:val="20"/>
                <w:szCs w:val="20"/>
                <w:lang w:eastAsia="ar-SA"/>
              </w:rPr>
              <w:t>Ленинградской области</w:t>
            </w:r>
          </w:p>
        </w:tc>
      </w:tr>
      <w:tr w:rsidR="002A7DDF" w:rsidTr="0080382E">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spacing w:after="200" w:line="276" w:lineRule="auto"/>
              <w:jc w:val="center"/>
              <w:rPr>
                <w:sz w:val="20"/>
                <w:szCs w:val="20"/>
                <w:lang w:eastAsia="ar-SA"/>
              </w:rPr>
            </w:pPr>
            <w:r>
              <w:rPr>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188731, Россия,</w:t>
            </w:r>
          </w:p>
          <w:p w:rsidR="002A7DDF" w:rsidRDefault="002A7DDF" w:rsidP="0080382E">
            <w:pPr>
              <w:widowControl w:val="0"/>
              <w:suppressAutoHyphens/>
              <w:jc w:val="center"/>
              <w:rPr>
                <w:bCs/>
                <w:sz w:val="20"/>
                <w:szCs w:val="20"/>
                <w:lang w:eastAsia="ar-SA"/>
              </w:rPr>
            </w:pPr>
            <w:r>
              <w:rPr>
                <w:bCs/>
                <w:sz w:val="20"/>
                <w:szCs w:val="20"/>
                <w:lang w:eastAsia="ar-SA"/>
              </w:rPr>
              <w:t xml:space="preserve">Ленинградская область, </w:t>
            </w:r>
            <w:proofErr w:type="spellStart"/>
            <w:r>
              <w:rPr>
                <w:bCs/>
                <w:sz w:val="20"/>
                <w:szCs w:val="20"/>
                <w:lang w:eastAsia="ar-SA"/>
              </w:rPr>
              <w:t>Приозерский</w:t>
            </w:r>
            <w:proofErr w:type="spellEnd"/>
            <w:r>
              <w:rPr>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С 9.00 до 21.00</w:t>
            </w:r>
          </w:p>
          <w:p w:rsidR="002A7DDF" w:rsidRDefault="002A7DDF" w:rsidP="0080382E">
            <w:pPr>
              <w:widowControl w:val="0"/>
              <w:suppressAutoHyphens/>
              <w:jc w:val="center"/>
              <w:rPr>
                <w:bCs/>
                <w:sz w:val="20"/>
                <w:szCs w:val="20"/>
                <w:lang w:eastAsia="ar-SA"/>
              </w:rPr>
            </w:pPr>
            <w:r>
              <w:rPr>
                <w:bCs/>
                <w:sz w:val="20"/>
                <w:szCs w:val="20"/>
                <w:lang w:eastAsia="ar-SA"/>
              </w:rPr>
              <w:t xml:space="preserve">ежедневно, </w:t>
            </w:r>
          </w:p>
          <w:p w:rsidR="002A7DDF" w:rsidRDefault="002A7DDF" w:rsidP="0080382E">
            <w:pPr>
              <w:spacing w:after="200" w:line="276" w:lineRule="auto"/>
              <w:jc w:val="center"/>
              <w:rPr>
                <w:rFonts w:ascii="Calibri" w:eastAsia="Calibri" w:hAnsi="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A7DDF" w:rsidRDefault="002A7DDF" w:rsidP="0080382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2A7DDF" w:rsidTr="0080382E">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A7DDF" w:rsidRDefault="002A7DDF" w:rsidP="0080382E">
            <w:pPr>
              <w:widowControl w:val="0"/>
              <w:suppressAutoHyphens/>
              <w:jc w:val="center"/>
              <w:rPr>
                <w:bCs/>
                <w:sz w:val="20"/>
                <w:szCs w:val="20"/>
                <w:lang w:eastAsia="ar-SA"/>
              </w:rPr>
            </w:pPr>
            <w:r>
              <w:rPr>
                <w:bCs/>
                <w:sz w:val="20"/>
                <w:szCs w:val="20"/>
                <w:lang w:eastAsia="ar-SA"/>
              </w:rPr>
              <w:t>Филиал ГБУ ЛО «МФЦ» «Приозерск»</w:t>
            </w:r>
          </w:p>
          <w:p w:rsidR="002A7DDF" w:rsidRDefault="002A7DDF" w:rsidP="0080382E">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proofErr w:type="gramStart"/>
            <w:r>
              <w:rPr>
                <w:bCs/>
                <w:sz w:val="20"/>
                <w:szCs w:val="20"/>
                <w:lang w:eastAsia="ar-SA"/>
              </w:rPr>
              <w:t xml:space="preserve">188760, Россия, Ленинградская область, </w:t>
            </w:r>
            <w:proofErr w:type="spellStart"/>
            <w:r>
              <w:rPr>
                <w:bCs/>
                <w:sz w:val="20"/>
                <w:szCs w:val="20"/>
                <w:lang w:eastAsia="ar-SA"/>
              </w:rPr>
              <w:t>Приозерский</w:t>
            </w:r>
            <w:proofErr w:type="spellEnd"/>
            <w:r>
              <w:rPr>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С 9.00 до 21.00</w:t>
            </w:r>
          </w:p>
          <w:p w:rsidR="002A7DDF" w:rsidRDefault="002A7DDF" w:rsidP="0080382E">
            <w:pPr>
              <w:widowControl w:val="0"/>
              <w:suppressAutoHyphens/>
              <w:jc w:val="center"/>
              <w:rPr>
                <w:bCs/>
                <w:sz w:val="20"/>
                <w:szCs w:val="20"/>
                <w:lang w:eastAsia="ar-SA"/>
              </w:rPr>
            </w:pPr>
            <w:r>
              <w:rPr>
                <w:bCs/>
                <w:sz w:val="20"/>
                <w:szCs w:val="20"/>
                <w:lang w:eastAsia="ar-SA"/>
              </w:rPr>
              <w:t xml:space="preserve">ежедневно, </w:t>
            </w:r>
          </w:p>
          <w:p w:rsidR="002A7DDF" w:rsidRDefault="002A7DDF" w:rsidP="0080382E">
            <w:pPr>
              <w:spacing w:after="200" w:line="276" w:lineRule="auto"/>
              <w:jc w:val="center"/>
              <w:rPr>
                <w:rFonts w:ascii="Calibri" w:eastAsia="Calibri" w:hAnsi="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A7DDF" w:rsidRDefault="002A7DDF" w:rsidP="0080382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2A7DDF" w:rsidTr="0080382E">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Сланцевском</w:t>
            </w:r>
            <w:proofErr w:type="spellEnd"/>
            <w:r>
              <w:rPr>
                <w:b/>
                <w:sz w:val="20"/>
                <w:szCs w:val="20"/>
                <w:lang w:eastAsia="ar-SA"/>
              </w:rPr>
              <w:t xml:space="preserve"> районе </w:t>
            </w:r>
            <w:r>
              <w:rPr>
                <w:b/>
                <w:bCs/>
                <w:sz w:val="20"/>
                <w:szCs w:val="20"/>
                <w:lang w:eastAsia="ar-SA"/>
              </w:rPr>
              <w:t>Ленинградской области</w:t>
            </w:r>
          </w:p>
        </w:tc>
      </w:tr>
      <w:tr w:rsidR="002A7DDF" w:rsidTr="0080382E">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spacing w:after="200" w:line="276" w:lineRule="auto"/>
              <w:jc w:val="center"/>
              <w:rPr>
                <w:bCs/>
                <w:sz w:val="20"/>
                <w:szCs w:val="20"/>
                <w:lang w:eastAsia="ar-SA"/>
              </w:rPr>
            </w:pPr>
            <w:r>
              <w:rPr>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Сланцевский</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 xml:space="preserve">188565, Россия, Ленинградская область, </w:t>
            </w:r>
          </w:p>
          <w:p w:rsidR="002A7DDF" w:rsidRDefault="002A7DDF" w:rsidP="0080382E">
            <w:pPr>
              <w:widowControl w:val="0"/>
              <w:suppressAutoHyphens/>
              <w:jc w:val="center"/>
              <w:rPr>
                <w:bCs/>
                <w:sz w:val="20"/>
                <w:szCs w:val="20"/>
                <w:lang w:eastAsia="ar-SA"/>
              </w:rPr>
            </w:pPr>
            <w:r>
              <w:rPr>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С 9.00 до 21.00</w:t>
            </w:r>
          </w:p>
          <w:p w:rsidR="002A7DDF" w:rsidRDefault="002A7DDF" w:rsidP="0080382E">
            <w:pPr>
              <w:widowControl w:val="0"/>
              <w:suppressAutoHyphens/>
              <w:jc w:val="center"/>
              <w:rPr>
                <w:bCs/>
                <w:sz w:val="20"/>
                <w:szCs w:val="20"/>
                <w:lang w:eastAsia="ar-SA"/>
              </w:rPr>
            </w:pPr>
            <w:r>
              <w:rPr>
                <w:bCs/>
                <w:sz w:val="20"/>
                <w:szCs w:val="20"/>
                <w:lang w:eastAsia="ar-SA"/>
              </w:rPr>
              <w:t xml:space="preserve">ежедневно, </w:t>
            </w:r>
          </w:p>
          <w:p w:rsidR="002A7DDF" w:rsidRDefault="002A7DDF" w:rsidP="0080382E">
            <w:pPr>
              <w:widowControl w:val="0"/>
              <w:suppressAutoHyphens/>
              <w:jc w:val="center"/>
              <w:rPr>
                <w:rFonts w:eastAsia="Calibri"/>
                <w:color w:val="FF0000"/>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A7DDF" w:rsidRDefault="002A7DDF" w:rsidP="0080382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2A7DDF" w:rsidTr="0080382E">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b/>
                <w:bCs/>
                <w:sz w:val="20"/>
                <w:szCs w:val="20"/>
                <w:lang w:eastAsia="ar-SA"/>
              </w:rPr>
              <w:t xml:space="preserve">Предоставление услуг в </w:t>
            </w:r>
            <w:proofErr w:type="gramStart"/>
            <w:r>
              <w:rPr>
                <w:b/>
                <w:bCs/>
                <w:sz w:val="20"/>
                <w:szCs w:val="20"/>
                <w:lang w:eastAsia="ar-SA"/>
              </w:rPr>
              <w:t>г</w:t>
            </w:r>
            <w:proofErr w:type="gramEnd"/>
            <w:r>
              <w:rPr>
                <w:b/>
                <w:bCs/>
                <w:sz w:val="20"/>
                <w:szCs w:val="20"/>
                <w:lang w:eastAsia="ar-SA"/>
              </w:rPr>
              <w:t>. Сосновый Бор Ленинградской области</w:t>
            </w:r>
          </w:p>
        </w:tc>
      </w:tr>
      <w:tr w:rsidR="002A7DDF" w:rsidTr="0080382E">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spacing w:after="200" w:line="276" w:lineRule="auto"/>
              <w:jc w:val="center"/>
              <w:rPr>
                <w:bCs/>
                <w:sz w:val="20"/>
                <w:szCs w:val="20"/>
                <w:lang w:eastAsia="ar-SA"/>
              </w:rPr>
            </w:pPr>
            <w:r>
              <w:rPr>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sz w:val="20"/>
                <w:szCs w:val="20"/>
              </w:rPr>
              <w:t>Филиал ГБУ ЛО «МФЦ» «</w:t>
            </w:r>
            <w:proofErr w:type="spellStart"/>
            <w:r>
              <w:rPr>
                <w:sz w:val="20"/>
                <w:szCs w:val="20"/>
              </w:rPr>
              <w:t>Сосновоборский</w:t>
            </w:r>
            <w:proofErr w:type="spellEnd"/>
            <w:r>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sz w:val="20"/>
                <w:szCs w:val="20"/>
              </w:rPr>
            </w:pPr>
            <w:r>
              <w:rPr>
                <w:sz w:val="20"/>
                <w:szCs w:val="20"/>
              </w:rPr>
              <w:t xml:space="preserve">188540, Россия, Ленинградская область, </w:t>
            </w:r>
          </w:p>
          <w:p w:rsidR="002A7DDF" w:rsidRDefault="002A7DDF" w:rsidP="0080382E">
            <w:pPr>
              <w:widowControl w:val="0"/>
              <w:suppressAutoHyphens/>
              <w:jc w:val="center"/>
              <w:rPr>
                <w:bCs/>
                <w:sz w:val="20"/>
                <w:szCs w:val="20"/>
                <w:lang w:eastAsia="ar-SA"/>
              </w:rPr>
            </w:pPr>
            <w:r>
              <w:rPr>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С 9.00 до 21.00</w:t>
            </w:r>
          </w:p>
          <w:p w:rsidR="002A7DDF" w:rsidRDefault="002A7DDF" w:rsidP="0080382E">
            <w:pPr>
              <w:widowControl w:val="0"/>
              <w:suppressAutoHyphens/>
              <w:jc w:val="center"/>
              <w:rPr>
                <w:bCs/>
                <w:sz w:val="20"/>
                <w:szCs w:val="20"/>
                <w:lang w:eastAsia="ar-SA"/>
              </w:rPr>
            </w:pPr>
            <w:r>
              <w:rPr>
                <w:bCs/>
                <w:sz w:val="20"/>
                <w:szCs w:val="20"/>
                <w:lang w:eastAsia="ar-SA"/>
              </w:rPr>
              <w:t xml:space="preserve">ежедневно, </w:t>
            </w:r>
          </w:p>
          <w:p w:rsidR="002A7DDF" w:rsidRDefault="002A7DDF" w:rsidP="0080382E">
            <w:pPr>
              <w:widowControl w:val="0"/>
              <w:suppressAutoHyphens/>
              <w:jc w:val="center"/>
              <w:rPr>
                <w:rFonts w:ascii="Calibri" w:eastAsia="Calibri" w:hAnsi="Calibri"/>
                <w:sz w:val="20"/>
                <w:szCs w:val="20"/>
                <w:u w:val="single"/>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A7DDF" w:rsidRDefault="002A7DDF" w:rsidP="0080382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2A7DDF" w:rsidTr="0080382E">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Тихвинском районе </w:t>
            </w:r>
            <w:r>
              <w:rPr>
                <w:b/>
                <w:bCs/>
                <w:sz w:val="20"/>
                <w:szCs w:val="20"/>
                <w:lang w:eastAsia="ar-SA"/>
              </w:rPr>
              <w:t>Ленинградской области</w:t>
            </w:r>
          </w:p>
        </w:tc>
      </w:tr>
      <w:tr w:rsidR="002A7DDF" w:rsidTr="0080382E">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spacing w:after="200" w:line="276" w:lineRule="auto"/>
              <w:jc w:val="center"/>
              <w:rPr>
                <w:bCs/>
                <w:sz w:val="20"/>
                <w:szCs w:val="20"/>
                <w:lang w:eastAsia="ar-SA"/>
              </w:rPr>
            </w:pPr>
            <w:r>
              <w:rPr>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A7DDF" w:rsidRDefault="002A7DDF" w:rsidP="0080382E">
            <w:pPr>
              <w:widowControl w:val="0"/>
              <w:suppressAutoHyphens/>
              <w:jc w:val="center"/>
              <w:rPr>
                <w:bCs/>
                <w:sz w:val="20"/>
                <w:szCs w:val="20"/>
                <w:lang w:eastAsia="ar-SA"/>
              </w:rPr>
            </w:pPr>
            <w:r>
              <w:rPr>
                <w:bCs/>
                <w:sz w:val="20"/>
                <w:szCs w:val="20"/>
                <w:lang w:eastAsia="ar-SA"/>
              </w:rPr>
              <w:t>Филиал ГБУ ЛО «МФЦ»</w:t>
            </w:r>
          </w:p>
          <w:p w:rsidR="002A7DDF" w:rsidRDefault="002A7DDF" w:rsidP="0080382E">
            <w:pPr>
              <w:widowControl w:val="0"/>
              <w:suppressAutoHyphens/>
              <w:jc w:val="center"/>
              <w:rPr>
                <w:bCs/>
                <w:sz w:val="20"/>
                <w:szCs w:val="20"/>
                <w:lang w:eastAsia="ar-SA"/>
              </w:rPr>
            </w:pPr>
            <w:r>
              <w:rPr>
                <w:bCs/>
                <w:sz w:val="20"/>
                <w:szCs w:val="20"/>
                <w:lang w:eastAsia="ar-SA"/>
              </w:rPr>
              <w:t>«Тихвинский»</w:t>
            </w:r>
          </w:p>
          <w:p w:rsidR="002A7DDF" w:rsidRDefault="002A7DDF" w:rsidP="0080382E">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A7DDF" w:rsidRDefault="002A7DDF" w:rsidP="0080382E">
            <w:pPr>
              <w:widowControl w:val="0"/>
              <w:suppressAutoHyphens/>
              <w:jc w:val="center"/>
              <w:rPr>
                <w:bCs/>
                <w:sz w:val="20"/>
                <w:szCs w:val="20"/>
                <w:lang w:eastAsia="ar-SA"/>
              </w:rPr>
            </w:pPr>
            <w:r>
              <w:rPr>
                <w:bCs/>
                <w:sz w:val="20"/>
                <w:szCs w:val="20"/>
                <w:lang w:eastAsia="ar-SA"/>
              </w:rPr>
              <w:t xml:space="preserve">187553, Россия, Ленинградская область, Тихвинский район,  </w:t>
            </w:r>
          </w:p>
          <w:p w:rsidR="002A7DDF" w:rsidRDefault="002A7DDF" w:rsidP="0080382E">
            <w:pPr>
              <w:widowControl w:val="0"/>
              <w:suppressAutoHyphens/>
              <w:jc w:val="center"/>
              <w:rPr>
                <w:bCs/>
                <w:sz w:val="20"/>
                <w:szCs w:val="20"/>
                <w:lang w:eastAsia="ar-SA"/>
              </w:rPr>
            </w:pPr>
            <w:r>
              <w:rPr>
                <w:bCs/>
                <w:sz w:val="20"/>
                <w:szCs w:val="20"/>
                <w:lang w:eastAsia="ar-SA"/>
              </w:rPr>
              <w:t>г. Тихвин, 1-й микрорайон, д.2</w:t>
            </w:r>
          </w:p>
          <w:p w:rsidR="002A7DDF" w:rsidRDefault="002A7DDF" w:rsidP="0080382E">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С 9.00 до 21.00</w:t>
            </w:r>
          </w:p>
          <w:p w:rsidR="002A7DDF" w:rsidRDefault="002A7DDF" w:rsidP="0080382E">
            <w:pPr>
              <w:widowControl w:val="0"/>
              <w:suppressAutoHyphens/>
              <w:jc w:val="center"/>
              <w:rPr>
                <w:bCs/>
                <w:sz w:val="20"/>
                <w:szCs w:val="20"/>
                <w:lang w:eastAsia="ar-SA"/>
              </w:rPr>
            </w:pPr>
            <w:r>
              <w:rPr>
                <w:bCs/>
                <w:sz w:val="20"/>
                <w:szCs w:val="20"/>
                <w:lang w:eastAsia="ar-SA"/>
              </w:rPr>
              <w:t xml:space="preserve">ежедневно, </w:t>
            </w:r>
          </w:p>
          <w:p w:rsidR="002A7DDF" w:rsidRDefault="002A7DDF" w:rsidP="0080382E">
            <w:pPr>
              <w:widowControl w:val="0"/>
              <w:suppressAutoHyphens/>
              <w:jc w:val="center"/>
              <w:rPr>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A7DDF" w:rsidRDefault="002A7DDF" w:rsidP="0080382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2A7DDF" w:rsidTr="0080382E">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 xml:space="preserve">Предоставление услуг в </w:t>
            </w:r>
            <w:proofErr w:type="spellStart"/>
            <w:r>
              <w:rPr>
                <w:rFonts w:eastAsia="Calibri"/>
                <w:b/>
                <w:sz w:val="20"/>
                <w:szCs w:val="20"/>
                <w:shd w:val="clear" w:color="auto" w:fill="FFFFFF"/>
              </w:rPr>
              <w:t>Тосненском</w:t>
            </w:r>
            <w:proofErr w:type="spellEnd"/>
            <w:r>
              <w:rPr>
                <w:rFonts w:eastAsia="Calibri"/>
                <w:b/>
                <w:sz w:val="20"/>
                <w:szCs w:val="20"/>
                <w:shd w:val="clear" w:color="auto" w:fill="FFFFFF"/>
              </w:rPr>
              <w:t xml:space="preserve"> районе </w:t>
            </w:r>
            <w:r>
              <w:rPr>
                <w:b/>
                <w:bCs/>
                <w:sz w:val="20"/>
                <w:szCs w:val="20"/>
                <w:lang w:eastAsia="ar-SA"/>
              </w:rPr>
              <w:t>Ленинградской области</w:t>
            </w:r>
          </w:p>
        </w:tc>
      </w:tr>
      <w:tr w:rsidR="002A7DDF" w:rsidTr="0080382E">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suppressAutoHyphens/>
              <w:spacing w:after="200" w:line="276" w:lineRule="auto"/>
              <w:jc w:val="center"/>
              <w:rPr>
                <w:sz w:val="20"/>
                <w:szCs w:val="20"/>
              </w:rPr>
            </w:pPr>
            <w:r>
              <w:rPr>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Тосненский</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 xml:space="preserve">187000, Россия, Ленинградская область, </w:t>
            </w:r>
            <w:proofErr w:type="spellStart"/>
            <w:r>
              <w:rPr>
                <w:bCs/>
                <w:sz w:val="20"/>
                <w:szCs w:val="20"/>
                <w:lang w:eastAsia="ar-SA"/>
              </w:rPr>
              <w:t>Тосненский</w:t>
            </w:r>
            <w:proofErr w:type="spellEnd"/>
            <w:r>
              <w:rPr>
                <w:bCs/>
                <w:sz w:val="20"/>
                <w:szCs w:val="20"/>
                <w:lang w:eastAsia="ar-SA"/>
              </w:rPr>
              <w:t xml:space="preserve"> район,</w:t>
            </w:r>
          </w:p>
          <w:p w:rsidR="002A7DDF" w:rsidRDefault="002A7DDF" w:rsidP="0080382E">
            <w:pPr>
              <w:widowControl w:val="0"/>
              <w:suppressAutoHyphens/>
              <w:jc w:val="center"/>
              <w:rPr>
                <w:bCs/>
                <w:sz w:val="20"/>
                <w:szCs w:val="20"/>
                <w:lang w:eastAsia="ar-SA"/>
              </w:rPr>
            </w:pPr>
            <w:r>
              <w:rPr>
                <w:bCs/>
                <w:sz w:val="20"/>
                <w:szCs w:val="20"/>
                <w:lang w:eastAsia="ar-SA"/>
              </w:rPr>
              <w:t xml:space="preserve">г. Тосно, ул. </w:t>
            </w:r>
            <w:proofErr w:type="gramStart"/>
            <w:r>
              <w:rPr>
                <w:bCs/>
                <w:sz w:val="20"/>
                <w:szCs w:val="20"/>
                <w:lang w:eastAsia="ar-SA"/>
              </w:rPr>
              <w:t>Советская</w:t>
            </w:r>
            <w:proofErr w:type="gramEnd"/>
            <w:r>
              <w:rPr>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jc w:val="center"/>
              <w:rPr>
                <w:bCs/>
                <w:sz w:val="20"/>
                <w:szCs w:val="20"/>
                <w:lang w:eastAsia="ar-SA"/>
              </w:rPr>
            </w:pPr>
            <w:r>
              <w:rPr>
                <w:bCs/>
                <w:sz w:val="20"/>
                <w:szCs w:val="20"/>
                <w:lang w:eastAsia="ar-SA"/>
              </w:rPr>
              <w:t>С 9.00 до 21.00</w:t>
            </w:r>
          </w:p>
          <w:p w:rsidR="002A7DDF" w:rsidRDefault="002A7DDF" w:rsidP="0080382E">
            <w:pPr>
              <w:widowControl w:val="0"/>
              <w:suppressAutoHyphens/>
              <w:jc w:val="center"/>
              <w:rPr>
                <w:bCs/>
                <w:sz w:val="20"/>
                <w:szCs w:val="20"/>
                <w:lang w:eastAsia="ar-SA"/>
              </w:rPr>
            </w:pPr>
            <w:r>
              <w:rPr>
                <w:bCs/>
                <w:sz w:val="20"/>
                <w:szCs w:val="20"/>
                <w:lang w:eastAsia="ar-SA"/>
              </w:rPr>
              <w:t xml:space="preserve">ежедневно, </w:t>
            </w:r>
          </w:p>
          <w:p w:rsidR="002A7DDF" w:rsidRDefault="002A7DDF" w:rsidP="0080382E">
            <w:pPr>
              <w:widowControl w:val="0"/>
              <w:suppressAutoHyphens/>
              <w:jc w:val="center"/>
              <w:rPr>
                <w:sz w:val="20"/>
                <w:szCs w:val="20"/>
                <w:u w:val="single"/>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A7DDF" w:rsidRDefault="002A7DDF" w:rsidP="0080382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2A7DDF" w:rsidTr="0080382E">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widowControl w:val="0"/>
              <w:suppressAutoHyphens/>
              <w:jc w:val="center"/>
              <w:rPr>
                <w:b/>
                <w:sz w:val="20"/>
                <w:szCs w:val="20"/>
                <w:lang w:eastAsia="ar-SA"/>
              </w:rPr>
            </w:pPr>
            <w:r>
              <w:rPr>
                <w:b/>
                <w:sz w:val="20"/>
                <w:szCs w:val="20"/>
                <w:lang w:eastAsia="ar-SA"/>
              </w:rPr>
              <w:t>Уполномоченный МФЦ на территории Ленинградской области</w:t>
            </w:r>
          </w:p>
        </w:tc>
      </w:tr>
      <w:tr w:rsidR="002A7DDF" w:rsidTr="0080382E">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suppressAutoHyphens/>
              <w:spacing w:after="200" w:line="276" w:lineRule="auto"/>
              <w:ind w:left="-10"/>
              <w:contextualSpacing/>
              <w:jc w:val="center"/>
              <w:rPr>
                <w:sz w:val="20"/>
                <w:szCs w:val="20"/>
              </w:rPr>
            </w:pPr>
            <w:r>
              <w:rPr>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ГБУ ЛО «МФЦ»</w:t>
            </w:r>
          </w:p>
          <w:p w:rsidR="002A7DDF" w:rsidRDefault="002A7DDF" w:rsidP="0080382E">
            <w:pPr>
              <w:widowControl w:val="0"/>
              <w:suppressAutoHyphens/>
              <w:autoSpaceDN w:val="0"/>
              <w:jc w:val="center"/>
              <w:rPr>
                <w:rFonts w:eastAsia="Calibri"/>
                <w:color w:val="000000"/>
                <w:sz w:val="20"/>
                <w:szCs w:val="20"/>
                <w:lang w:eastAsia="ar-SA"/>
              </w:rPr>
            </w:pPr>
            <w:r>
              <w:rPr>
                <w:rFonts w:eastAsia="Calibri"/>
                <w:i/>
                <w:color w:val="000000"/>
                <w:sz w:val="20"/>
                <w:szCs w:val="20"/>
                <w:lang w:eastAsia="ar-SA"/>
              </w:rPr>
              <w:t>(обслуживание заявителей не осуществляется</w:t>
            </w:r>
            <w:r>
              <w:rPr>
                <w:rFonts w:eastAsia="Calibri"/>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shd w:val="clear" w:color="auto" w:fill="FFFFFF"/>
              <w:jc w:val="center"/>
              <w:rPr>
                <w:bCs/>
                <w:i/>
                <w:color w:val="000000"/>
                <w:sz w:val="20"/>
                <w:szCs w:val="20"/>
              </w:rPr>
            </w:pPr>
            <w:r>
              <w:rPr>
                <w:bCs/>
                <w:i/>
                <w:color w:val="000000"/>
                <w:sz w:val="20"/>
                <w:szCs w:val="20"/>
              </w:rPr>
              <w:t>Юридический адрес:</w:t>
            </w:r>
          </w:p>
          <w:p w:rsidR="002A7DDF" w:rsidRDefault="002A7DDF" w:rsidP="0080382E">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2A7DDF" w:rsidRDefault="002A7DDF" w:rsidP="0080382E">
            <w:pPr>
              <w:shd w:val="clear" w:color="auto" w:fill="FFFFFF"/>
              <w:jc w:val="center"/>
              <w:rPr>
                <w:color w:val="000000"/>
                <w:sz w:val="20"/>
                <w:szCs w:val="20"/>
              </w:rPr>
            </w:pPr>
            <w:r>
              <w:rPr>
                <w:color w:val="000000"/>
                <w:sz w:val="20"/>
                <w:szCs w:val="20"/>
              </w:rPr>
              <w:t>дер. Новосаратовка-центр, д.8</w:t>
            </w:r>
          </w:p>
          <w:p w:rsidR="002A7DDF" w:rsidRDefault="002A7DDF" w:rsidP="0080382E">
            <w:pPr>
              <w:shd w:val="clear" w:color="auto" w:fill="FFFFFF"/>
              <w:jc w:val="center"/>
              <w:rPr>
                <w:bCs/>
                <w:i/>
                <w:color w:val="000000"/>
                <w:sz w:val="20"/>
                <w:szCs w:val="20"/>
              </w:rPr>
            </w:pPr>
            <w:r>
              <w:rPr>
                <w:bCs/>
                <w:i/>
                <w:color w:val="000000"/>
                <w:sz w:val="20"/>
                <w:szCs w:val="20"/>
              </w:rPr>
              <w:t>Почтовый адрес:</w:t>
            </w:r>
          </w:p>
          <w:p w:rsidR="002A7DDF" w:rsidRDefault="002A7DDF" w:rsidP="0080382E">
            <w:pPr>
              <w:shd w:val="clear" w:color="auto" w:fill="FFFFFF"/>
              <w:jc w:val="center"/>
              <w:rPr>
                <w:color w:val="000000"/>
                <w:sz w:val="20"/>
                <w:szCs w:val="20"/>
              </w:rPr>
            </w:pPr>
            <w:r>
              <w:rPr>
                <w:color w:val="000000"/>
                <w:sz w:val="20"/>
                <w:szCs w:val="20"/>
              </w:rPr>
              <w:t xml:space="preserve">191311, г. Санкт-Петербург, </w:t>
            </w:r>
          </w:p>
          <w:p w:rsidR="002A7DDF" w:rsidRDefault="002A7DDF" w:rsidP="0080382E">
            <w:pPr>
              <w:shd w:val="clear" w:color="auto" w:fill="FFFFFF"/>
              <w:jc w:val="center"/>
              <w:rPr>
                <w:color w:val="000000"/>
                <w:sz w:val="20"/>
                <w:szCs w:val="20"/>
              </w:rPr>
            </w:pPr>
            <w:r>
              <w:rPr>
                <w:color w:val="000000"/>
                <w:sz w:val="20"/>
                <w:szCs w:val="20"/>
              </w:rPr>
              <w:t xml:space="preserve">ул. Смольного, д. 3, </w:t>
            </w:r>
            <w:proofErr w:type="gramStart"/>
            <w:r>
              <w:rPr>
                <w:color w:val="000000"/>
                <w:sz w:val="20"/>
                <w:szCs w:val="20"/>
              </w:rPr>
              <w:t>лит</w:t>
            </w:r>
            <w:proofErr w:type="gramEnd"/>
            <w:r>
              <w:rPr>
                <w:color w:val="000000"/>
                <w:sz w:val="20"/>
                <w:szCs w:val="20"/>
              </w:rPr>
              <w:t>. А</w:t>
            </w:r>
          </w:p>
          <w:p w:rsidR="002A7DDF" w:rsidRDefault="002A7DDF" w:rsidP="0080382E">
            <w:pPr>
              <w:shd w:val="clear" w:color="auto" w:fill="FFFFFF"/>
              <w:jc w:val="center"/>
              <w:rPr>
                <w:i/>
                <w:color w:val="000000"/>
                <w:sz w:val="20"/>
                <w:szCs w:val="20"/>
              </w:rPr>
            </w:pPr>
            <w:r>
              <w:rPr>
                <w:bCs/>
                <w:i/>
                <w:color w:val="000000"/>
                <w:sz w:val="20"/>
                <w:szCs w:val="20"/>
              </w:rPr>
              <w:t>Фактический адрес</w:t>
            </w:r>
            <w:r>
              <w:rPr>
                <w:b/>
                <w:i/>
                <w:color w:val="000000"/>
                <w:sz w:val="20"/>
                <w:szCs w:val="20"/>
              </w:rPr>
              <w:t>:</w:t>
            </w:r>
          </w:p>
          <w:p w:rsidR="002A7DDF" w:rsidRDefault="002A7DDF" w:rsidP="0080382E">
            <w:pPr>
              <w:shd w:val="clear" w:color="auto" w:fill="FFFFFF"/>
              <w:jc w:val="center"/>
              <w:rPr>
                <w:color w:val="000000"/>
                <w:sz w:val="20"/>
                <w:szCs w:val="20"/>
              </w:rPr>
            </w:pPr>
            <w:r>
              <w:rPr>
                <w:color w:val="000000"/>
                <w:sz w:val="20"/>
                <w:szCs w:val="20"/>
              </w:rPr>
              <w:t>191024, г. Санкт-Петербург,  </w:t>
            </w:r>
          </w:p>
          <w:p w:rsidR="002A7DDF" w:rsidRDefault="002A7DDF" w:rsidP="0080382E">
            <w:pPr>
              <w:shd w:val="clear" w:color="auto" w:fill="FFFFFF"/>
              <w:jc w:val="center"/>
              <w:rPr>
                <w:color w:val="000000"/>
                <w:sz w:val="20"/>
                <w:szCs w:val="20"/>
              </w:rPr>
            </w:pPr>
            <w:r>
              <w:rPr>
                <w:color w:val="000000"/>
                <w:sz w:val="20"/>
                <w:szCs w:val="20"/>
              </w:rPr>
              <w:t xml:space="preserve">пр. Бакунина, д. 5, </w:t>
            </w:r>
            <w:proofErr w:type="gramStart"/>
            <w:r>
              <w:rPr>
                <w:color w:val="000000"/>
                <w:sz w:val="20"/>
                <w:szCs w:val="20"/>
              </w:rPr>
              <w:t>лит</w:t>
            </w:r>
            <w:proofErr w:type="gramEnd"/>
            <w:r>
              <w:rPr>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7DDF" w:rsidRDefault="002A7DDF" w:rsidP="0080382E">
            <w:pPr>
              <w:widowControl w:val="0"/>
              <w:suppressAutoHyphens/>
              <w:autoSpaceDN w:val="0"/>
              <w:jc w:val="center"/>
              <w:rPr>
                <w:rFonts w:eastAsia="Calibri"/>
                <w:color w:val="000000"/>
                <w:sz w:val="20"/>
                <w:szCs w:val="20"/>
                <w:lang w:eastAsia="ar-SA"/>
              </w:rPr>
            </w:pPr>
            <w:proofErr w:type="spellStart"/>
            <w:r>
              <w:rPr>
                <w:rFonts w:eastAsia="Calibri"/>
                <w:color w:val="000000"/>
                <w:sz w:val="20"/>
                <w:szCs w:val="20"/>
                <w:lang w:eastAsia="ar-SA"/>
              </w:rPr>
              <w:t>пн-чт</w:t>
            </w:r>
            <w:proofErr w:type="spellEnd"/>
            <w:r>
              <w:rPr>
                <w:rFonts w:eastAsia="Calibri"/>
                <w:color w:val="000000"/>
                <w:sz w:val="20"/>
                <w:szCs w:val="20"/>
                <w:lang w:eastAsia="ar-SA"/>
              </w:rPr>
              <w:t xml:space="preserve"> –</w:t>
            </w:r>
          </w:p>
          <w:p w:rsidR="002A7DDF" w:rsidRDefault="002A7DDF" w:rsidP="0080382E">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с 9.00 до 18.00,</w:t>
            </w:r>
          </w:p>
          <w:p w:rsidR="002A7DDF" w:rsidRDefault="002A7DDF" w:rsidP="0080382E">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пт. –</w:t>
            </w:r>
          </w:p>
          <w:p w:rsidR="002A7DDF" w:rsidRDefault="002A7DDF" w:rsidP="0080382E">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 xml:space="preserve">с 9.00 до 17.00, </w:t>
            </w:r>
          </w:p>
          <w:p w:rsidR="002A7DDF" w:rsidRDefault="002A7DDF" w:rsidP="0080382E">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 xml:space="preserve">перерыв </w:t>
            </w:r>
            <w:proofErr w:type="gramStart"/>
            <w:r>
              <w:rPr>
                <w:rFonts w:eastAsia="Calibri"/>
                <w:color w:val="000000"/>
                <w:sz w:val="20"/>
                <w:szCs w:val="20"/>
                <w:lang w:eastAsia="ar-SA"/>
              </w:rPr>
              <w:t>с</w:t>
            </w:r>
            <w:proofErr w:type="gramEnd"/>
          </w:p>
          <w:p w:rsidR="002A7DDF" w:rsidRDefault="002A7DDF" w:rsidP="0080382E">
            <w:pPr>
              <w:widowControl w:val="0"/>
              <w:tabs>
                <w:tab w:val="left" w:pos="733"/>
              </w:tabs>
              <w:autoSpaceDN w:val="0"/>
              <w:jc w:val="center"/>
              <w:rPr>
                <w:rFonts w:eastAsia="Calibri"/>
                <w:color w:val="000000"/>
                <w:sz w:val="20"/>
                <w:szCs w:val="20"/>
                <w:lang w:eastAsia="ar-SA"/>
              </w:rPr>
            </w:pPr>
            <w:r>
              <w:rPr>
                <w:rFonts w:eastAsia="Calibri"/>
                <w:color w:val="000000"/>
                <w:sz w:val="20"/>
                <w:szCs w:val="20"/>
                <w:lang w:eastAsia="ar-SA"/>
              </w:rPr>
              <w:t>13.00 до 13.48, выходные дни -</w:t>
            </w:r>
          </w:p>
          <w:p w:rsidR="002A7DDF" w:rsidRDefault="002A7DDF" w:rsidP="0080382E">
            <w:pPr>
              <w:widowControl w:val="0"/>
              <w:suppressAutoHyphens/>
              <w:autoSpaceDN w:val="0"/>
              <w:ind w:left="58"/>
              <w:jc w:val="center"/>
              <w:rPr>
                <w:rFonts w:eastAsia="Calibri"/>
                <w:color w:val="000000"/>
                <w:sz w:val="20"/>
                <w:szCs w:val="20"/>
                <w:lang w:eastAsia="ar-SA"/>
              </w:rPr>
            </w:pPr>
            <w:proofErr w:type="spellStart"/>
            <w:proofErr w:type="gramStart"/>
            <w:r>
              <w:rPr>
                <w:rFonts w:eastAsia="Calibri"/>
                <w:color w:val="000000"/>
                <w:sz w:val="20"/>
                <w:szCs w:val="20"/>
                <w:lang w:eastAsia="ar-SA"/>
              </w:rPr>
              <w:t>сб</w:t>
            </w:r>
            <w:proofErr w:type="spellEnd"/>
            <w:proofErr w:type="gramEnd"/>
            <w:r>
              <w:rPr>
                <w:rFonts w:eastAsia="Calibri"/>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7DDF" w:rsidRDefault="002A7DDF"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2A7DDF" w:rsidRDefault="002A7DDF" w:rsidP="0080382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bl>
    <w:p w:rsidR="002A7DDF" w:rsidRDefault="002A7DDF" w:rsidP="002A7DDF">
      <w:pPr>
        <w:tabs>
          <w:tab w:val="left" w:pos="142"/>
          <w:tab w:val="left" w:pos="284"/>
        </w:tabs>
        <w:jc w:val="both"/>
        <w:rPr>
          <w:lang/>
        </w:rPr>
      </w:pPr>
    </w:p>
    <w:p w:rsidR="002A7DDF" w:rsidRDefault="002A7DDF" w:rsidP="002A7DDF">
      <w:pPr>
        <w:tabs>
          <w:tab w:val="left" w:pos="142"/>
          <w:tab w:val="left" w:pos="284"/>
        </w:tabs>
        <w:jc w:val="both"/>
        <w:rPr>
          <w:lang/>
        </w:rPr>
      </w:pPr>
    </w:p>
    <w:p w:rsidR="002A7DDF" w:rsidRDefault="002A7DDF" w:rsidP="002A7DDF">
      <w:pPr>
        <w:widowControl w:val="0"/>
        <w:tabs>
          <w:tab w:val="left" w:pos="1134"/>
        </w:tabs>
        <w:autoSpaceDE w:val="0"/>
        <w:autoSpaceDN w:val="0"/>
        <w:adjustRightInd w:val="0"/>
        <w:ind w:firstLine="709"/>
        <w:jc w:val="center"/>
        <w:rPr>
          <w:rFonts w:eastAsia="Calibri"/>
          <w:color w:val="000000"/>
          <w:sz w:val="28"/>
          <w:szCs w:val="28"/>
          <w:lang w:eastAsia="en-US"/>
        </w:rPr>
      </w:pPr>
    </w:p>
    <w:p w:rsidR="002A7DDF" w:rsidRDefault="002A7DDF" w:rsidP="002A7DDF">
      <w:pPr>
        <w:widowControl w:val="0"/>
        <w:tabs>
          <w:tab w:val="left" w:pos="1134"/>
        </w:tabs>
        <w:autoSpaceDE w:val="0"/>
        <w:autoSpaceDN w:val="0"/>
        <w:adjustRightInd w:val="0"/>
        <w:ind w:firstLine="709"/>
        <w:jc w:val="center"/>
        <w:rPr>
          <w:rFonts w:eastAsia="Calibri"/>
          <w:color w:val="000000"/>
          <w:sz w:val="28"/>
          <w:szCs w:val="28"/>
          <w:lang w:eastAsia="en-US"/>
        </w:rPr>
      </w:pPr>
    </w:p>
    <w:p w:rsidR="002A7DDF" w:rsidRDefault="002A7DDF" w:rsidP="002A7DDF">
      <w:pPr>
        <w:autoSpaceDE w:val="0"/>
        <w:autoSpaceDN w:val="0"/>
        <w:adjustRightInd w:val="0"/>
        <w:ind w:firstLine="709"/>
        <w:jc w:val="right"/>
        <w:outlineLvl w:val="1"/>
        <w:rPr>
          <w:sz w:val="28"/>
          <w:szCs w:val="28"/>
        </w:rPr>
      </w:pPr>
    </w:p>
    <w:p w:rsidR="002A7DDF" w:rsidRDefault="002A7DDF" w:rsidP="002A7DDF">
      <w:pPr>
        <w:autoSpaceDE w:val="0"/>
        <w:autoSpaceDN w:val="0"/>
        <w:adjustRightInd w:val="0"/>
        <w:ind w:firstLine="709"/>
        <w:jc w:val="right"/>
        <w:outlineLvl w:val="1"/>
        <w:rPr>
          <w:sz w:val="28"/>
          <w:szCs w:val="28"/>
        </w:rPr>
      </w:pPr>
    </w:p>
    <w:p w:rsidR="002A7DDF" w:rsidRDefault="002A7DDF" w:rsidP="002A7DDF">
      <w:pPr>
        <w:autoSpaceDE w:val="0"/>
        <w:autoSpaceDN w:val="0"/>
        <w:adjustRightInd w:val="0"/>
        <w:ind w:firstLine="709"/>
        <w:jc w:val="right"/>
        <w:outlineLvl w:val="1"/>
        <w:rPr>
          <w:sz w:val="28"/>
          <w:szCs w:val="28"/>
        </w:rPr>
      </w:pPr>
    </w:p>
    <w:p w:rsidR="002A7DDF" w:rsidRDefault="002A7DDF" w:rsidP="002A7DDF">
      <w:pPr>
        <w:autoSpaceDE w:val="0"/>
        <w:autoSpaceDN w:val="0"/>
        <w:adjustRightInd w:val="0"/>
        <w:ind w:firstLine="709"/>
        <w:jc w:val="right"/>
        <w:outlineLvl w:val="1"/>
        <w:rPr>
          <w:sz w:val="28"/>
          <w:szCs w:val="28"/>
        </w:rPr>
      </w:pPr>
    </w:p>
    <w:p w:rsidR="002A7DDF" w:rsidRDefault="002A7DDF" w:rsidP="002A7DDF">
      <w:pPr>
        <w:autoSpaceDE w:val="0"/>
        <w:autoSpaceDN w:val="0"/>
        <w:adjustRightInd w:val="0"/>
        <w:ind w:firstLine="709"/>
        <w:jc w:val="right"/>
        <w:outlineLvl w:val="1"/>
        <w:rPr>
          <w:sz w:val="28"/>
          <w:szCs w:val="28"/>
        </w:rPr>
      </w:pPr>
    </w:p>
    <w:p w:rsidR="002A7DDF" w:rsidRDefault="002A7DDF" w:rsidP="002A7DDF">
      <w:pPr>
        <w:autoSpaceDE w:val="0"/>
        <w:autoSpaceDN w:val="0"/>
        <w:adjustRightInd w:val="0"/>
        <w:ind w:firstLine="709"/>
        <w:jc w:val="right"/>
        <w:outlineLvl w:val="1"/>
        <w:rPr>
          <w:sz w:val="28"/>
          <w:szCs w:val="28"/>
        </w:rPr>
      </w:pPr>
    </w:p>
    <w:p w:rsidR="002A7DDF" w:rsidRDefault="002A7DDF" w:rsidP="002A7DDF">
      <w:pPr>
        <w:autoSpaceDE w:val="0"/>
        <w:autoSpaceDN w:val="0"/>
        <w:adjustRightInd w:val="0"/>
        <w:ind w:firstLine="709"/>
        <w:jc w:val="right"/>
        <w:outlineLvl w:val="1"/>
        <w:rPr>
          <w:sz w:val="28"/>
          <w:szCs w:val="28"/>
        </w:rPr>
      </w:pPr>
    </w:p>
    <w:p w:rsidR="002A7DDF" w:rsidRDefault="002A7DDF" w:rsidP="002A7DDF">
      <w:pPr>
        <w:autoSpaceDE w:val="0"/>
        <w:autoSpaceDN w:val="0"/>
        <w:adjustRightInd w:val="0"/>
        <w:ind w:firstLine="709"/>
        <w:jc w:val="right"/>
        <w:outlineLvl w:val="1"/>
        <w:rPr>
          <w:sz w:val="28"/>
          <w:szCs w:val="28"/>
        </w:rPr>
      </w:pPr>
    </w:p>
    <w:p w:rsidR="002A7DDF" w:rsidRDefault="002A7DDF" w:rsidP="002A7DDF">
      <w:pPr>
        <w:autoSpaceDE w:val="0"/>
        <w:autoSpaceDN w:val="0"/>
        <w:adjustRightInd w:val="0"/>
        <w:ind w:firstLine="709"/>
        <w:jc w:val="right"/>
        <w:outlineLvl w:val="1"/>
        <w:rPr>
          <w:sz w:val="28"/>
          <w:szCs w:val="28"/>
        </w:rPr>
      </w:pPr>
    </w:p>
    <w:p w:rsidR="002A7DDF" w:rsidRDefault="002A7DDF" w:rsidP="002A7DDF">
      <w:pPr>
        <w:autoSpaceDE w:val="0"/>
        <w:autoSpaceDN w:val="0"/>
        <w:adjustRightInd w:val="0"/>
        <w:ind w:firstLine="709"/>
        <w:jc w:val="right"/>
        <w:outlineLvl w:val="1"/>
        <w:rPr>
          <w:sz w:val="28"/>
          <w:szCs w:val="28"/>
        </w:rPr>
      </w:pPr>
    </w:p>
    <w:p w:rsidR="002A7DDF" w:rsidRDefault="002A7DDF" w:rsidP="002A7DDF">
      <w:pPr>
        <w:autoSpaceDE w:val="0"/>
        <w:autoSpaceDN w:val="0"/>
        <w:adjustRightInd w:val="0"/>
        <w:ind w:firstLine="709"/>
        <w:jc w:val="right"/>
        <w:outlineLvl w:val="1"/>
        <w:rPr>
          <w:sz w:val="28"/>
          <w:szCs w:val="28"/>
        </w:rPr>
      </w:pPr>
    </w:p>
    <w:p w:rsidR="002A7DDF" w:rsidRPr="00B62268" w:rsidRDefault="002A7DDF" w:rsidP="002A7DDF">
      <w:pPr>
        <w:autoSpaceDE w:val="0"/>
        <w:autoSpaceDN w:val="0"/>
        <w:adjustRightInd w:val="0"/>
        <w:ind w:firstLine="709"/>
        <w:jc w:val="right"/>
        <w:outlineLvl w:val="1"/>
        <w:rPr>
          <w:b/>
        </w:rPr>
      </w:pPr>
      <w:r w:rsidRPr="00B62268">
        <w:rPr>
          <w:b/>
        </w:rPr>
        <w:lastRenderedPageBreak/>
        <w:t>Приложение № 3</w:t>
      </w:r>
    </w:p>
    <w:p w:rsidR="002A7DDF" w:rsidRPr="00B62268" w:rsidRDefault="002A7DDF" w:rsidP="002A7DDF">
      <w:pPr>
        <w:widowControl w:val="0"/>
        <w:tabs>
          <w:tab w:val="left" w:pos="142"/>
          <w:tab w:val="left" w:pos="284"/>
        </w:tabs>
        <w:autoSpaceDE w:val="0"/>
        <w:autoSpaceDN w:val="0"/>
        <w:adjustRightInd w:val="0"/>
        <w:ind w:left="-567" w:firstLine="340"/>
        <w:jc w:val="right"/>
        <w:rPr>
          <w:b/>
        </w:rPr>
      </w:pPr>
      <w:r w:rsidRPr="00B62268">
        <w:rPr>
          <w:b/>
          <w:bCs/>
        </w:rPr>
        <w:t xml:space="preserve">к </w:t>
      </w:r>
      <w:hyperlink w:anchor="sub_1000" w:history="1">
        <w:r w:rsidRPr="00B62268">
          <w:rPr>
            <w:b/>
            <w:bCs/>
          </w:rPr>
          <w:t>Административному регламенту</w:t>
        </w:r>
      </w:hyperlink>
    </w:p>
    <w:p w:rsidR="002A7DDF" w:rsidRPr="00B62268" w:rsidRDefault="002A7DDF" w:rsidP="002A7DDF">
      <w:pPr>
        <w:widowControl w:val="0"/>
        <w:tabs>
          <w:tab w:val="left" w:pos="142"/>
          <w:tab w:val="left" w:pos="284"/>
        </w:tabs>
        <w:autoSpaceDE w:val="0"/>
        <w:autoSpaceDN w:val="0"/>
        <w:adjustRightInd w:val="0"/>
        <w:ind w:left="-567" w:firstLine="340"/>
        <w:jc w:val="right"/>
        <w:rPr>
          <w:b/>
          <w:bCs/>
        </w:rPr>
      </w:pPr>
      <w:r w:rsidRPr="00B62268">
        <w:rPr>
          <w:b/>
          <w:bCs/>
        </w:rPr>
        <w:t>предоставления администрацией</w:t>
      </w:r>
    </w:p>
    <w:p w:rsidR="002A7DDF" w:rsidRDefault="002A7DDF" w:rsidP="002A7DDF">
      <w:pPr>
        <w:widowControl w:val="0"/>
        <w:tabs>
          <w:tab w:val="left" w:pos="142"/>
          <w:tab w:val="left" w:pos="284"/>
        </w:tabs>
        <w:autoSpaceDE w:val="0"/>
        <w:autoSpaceDN w:val="0"/>
        <w:adjustRightInd w:val="0"/>
        <w:ind w:left="-567" w:firstLine="340"/>
        <w:jc w:val="right"/>
        <w:rPr>
          <w:b/>
          <w:bCs/>
        </w:rPr>
      </w:pPr>
      <w:r w:rsidRPr="00B62268">
        <w:rPr>
          <w:b/>
          <w:bCs/>
        </w:rPr>
        <w:t>муниципального образования</w:t>
      </w:r>
    </w:p>
    <w:p w:rsidR="002A7DDF" w:rsidRPr="00B62268" w:rsidRDefault="002A7DDF" w:rsidP="002A7DDF">
      <w:pPr>
        <w:widowControl w:val="0"/>
        <w:tabs>
          <w:tab w:val="left" w:pos="142"/>
          <w:tab w:val="left" w:pos="284"/>
        </w:tabs>
        <w:autoSpaceDE w:val="0"/>
        <w:autoSpaceDN w:val="0"/>
        <w:adjustRightInd w:val="0"/>
        <w:ind w:left="-567" w:firstLine="340"/>
        <w:jc w:val="right"/>
        <w:rPr>
          <w:b/>
        </w:rPr>
      </w:pPr>
      <w:proofErr w:type="spellStart"/>
      <w:r>
        <w:rPr>
          <w:b/>
          <w:bCs/>
        </w:rPr>
        <w:t>Пениковское</w:t>
      </w:r>
      <w:proofErr w:type="spellEnd"/>
      <w:r>
        <w:rPr>
          <w:b/>
          <w:bCs/>
        </w:rPr>
        <w:t xml:space="preserve"> сельское поселение</w:t>
      </w:r>
    </w:p>
    <w:p w:rsidR="002A7DDF" w:rsidRPr="00B62268" w:rsidRDefault="002A7DDF" w:rsidP="002A7DDF">
      <w:pPr>
        <w:widowControl w:val="0"/>
        <w:tabs>
          <w:tab w:val="left" w:pos="142"/>
          <w:tab w:val="left" w:pos="284"/>
        </w:tabs>
        <w:autoSpaceDE w:val="0"/>
        <w:autoSpaceDN w:val="0"/>
        <w:adjustRightInd w:val="0"/>
        <w:ind w:left="-567" w:firstLine="340"/>
        <w:jc w:val="right"/>
        <w:rPr>
          <w:b/>
        </w:rPr>
      </w:pPr>
      <w:r w:rsidRPr="00B62268">
        <w:rPr>
          <w:b/>
          <w:bCs/>
        </w:rPr>
        <w:t>муниципальной услуги</w:t>
      </w:r>
    </w:p>
    <w:p w:rsidR="002A7DDF" w:rsidRPr="00B62268" w:rsidRDefault="002A7DDF" w:rsidP="002A7DDF">
      <w:pPr>
        <w:autoSpaceDE w:val="0"/>
        <w:autoSpaceDN w:val="0"/>
        <w:adjustRightInd w:val="0"/>
        <w:ind w:firstLine="709"/>
        <w:jc w:val="right"/>
        <w:outlineLvl w:val="1"/>
        <w:rPr>
          <w:sz w:val="28"/>
          <w:szCs w:val="28"/>
        </w:rPr>
      </w:pPr>
    </w:p>
    <w:p w:rsidR="002A7DDF" w:rsidRDefault="002A7DDF" w:rsidP="002A7DDF">
      <w:pPr>
        <w:rPr>
          <w:sz w:val="28"/>
          <w:szCs w:val="28"/>
        </w:rPr>
      </w:pPr>
    </w:p>
    <w:p w:rsidR="002A7DDF" w:rsidRPr="00B62268" w:rsidRDefault="002A7DDF" w:rsidP="002A7DDF">
      <w:pPr>
        <w:jc w:val="right"/>
        <w:rPr>
          <w:i/>
        </w:rPr>
      </w:pPr>
    </w:p>
    <w:p w:rsidR="002A7DDF" w:rsidRPr="0054234A" w:rsidRDefault="002A7DDF" w:rsidP="002A7DDF">
      <w:pPr>
        <w:jc w:val="center"/>
        <w:rPr>
          <w:b/>
          <w:sz w:val="28"/>
          <w:szCs w:val="28"/>
        </w:rPr>
      </w:pPr>
      <w:r w:rsidRPr="00B62268">
        <w:rPr>
          <w:b/>
          <w:sz w:val="28"/>
          <w:szCs w:val="28"/>
        </w:rPr>
        <w:t xml:space="preserve">Блок-схема предоставления муниципальной услуги </w:t>
      </w:r>
    </w:p>
    <w:p w:rsidR="002A7DDF" w:rsidRDefault="002A7DDF" w:rsidP="002A7DDF"/>
    <w:p w:rsidR="002A7DDF" w:rsidRPr="00FC2B8A" w:rsidRDefault="002A7DDF" w:rsidP="002A7DDF">
      <w:r>
        <w:rPr>
          <w:rFonts w:ascii="Courier New" w:hAnsi="Courier New" w:cs="Courier New"/>
          <w:sz w:val="22"/>
          <w:szCs w:val="22"/>
        </w:rPr>
        <w:t xml:space="preserve">                   </w:t>
      </w:r>
      <w:r w:rsidRPr="00FC2B8A">
        <w:rPr>
          <w:rFonts w:ascii="Courier New" w:hAnsi="Courier New" w:cs="Courier New"/>
          <w:sz w:val="22"/>
          <w:szCs w:val="22"/>
        </w:rPr>
        <w:t>┌──────────────────────┐</w:t>
      </w:r>
    </w:p>
    <w:p w:rsidR="002A7DDF" w:rsidRPr="00FC2B8A" w:rsidRDefault="002A7DDF" w:rsidP="002A7DDF">
      <w:r w:rsidRPr="00FC2B8A">
        <w:rPr>
          <w:rFonts w:ascii="Courier New" w:hAnsi="Courier New" w:cs="Courier New"/>
          <w:sz w:val="22"/>
          <w:szCs w:val="22"/>
        </w:rPr>
        <w:t xml:space="preserve">                   </w:t>
      </w:r>
      <w:proofErr w:type="spellStart"/>
      <w:r w:rsidRPr="00FC2B8A">
        <w:rPr>
          <w:rFonts w:ascii="Courier New" w:hAnsi="Courier New" w:cs="Courier New"/>
          <w:sz w:val="22"/>
          <w:szCs w:val="22"/>
        </w:rPr>
        <w:t>│Поступление</w:t>
      </w:r>
      <w:proofErr w:type="spellEnd"/>
      <w:r w:rsidRPr="00FC2B8A">
        <w:rPr>
          <w:rFonts w:ascii="Courier New" w:hAnsi="Courier New" w:cs="Courier New"/>
          <w:sz w:val="22"/>
          <w:szCs w:val="22"/>
        </w:rPr>
        <w:t xml:space="preserve"> заявления │</w:t>
      </w:r>
    </w:p>
    <w:p w:rsidR="002A7DDF" w:rsidRPr="00FC2B8A" w:rsidRDefault="002A7DDF" w:rsidP="002A7DDF">
      <w:r w:rsidRPr="00FC2B8A">
        <w:rPr>
          <w:rFonts w:ascii="Courier New" w:hAnsi="Courier New" w:cs="Courier New"/>
          <w:sz w:val="22"/>
          <w:szCs w:val="22"/>
        </w:rPr>
        <w:t xml:space="preserve">                   </w:t>
      </w:r>
      <w:proofErr w:type="gramStart"/>
      <w:r w:rsidRPr="00FC2B8A">
        <w:rPr>
          <w:rFonts w:ascii="Courier New" w:hAnsi="Courier New" w:cs="Courier New"/>
          <w:sz w:val="22"/>
          <w:szCs w:val="22"/>
        </w:rPr>
        <w:t>│  (в том числе через  │</w:t>
      </w:r>
      <w:proofErr w:type="gramEnd"/>
    </w:p>
    <w:p w:rsidR="002A7DDF" w:rsidRPr="00FC2B8A" w:rsidRDefault="002A7DDF" w:rsidP="002A7DDF">
      <w:r w:rsidRPr="00FC2B8A">
        <w:rPr>
          <w:rFonts w:ascii="Courier New" w:hAnsi="Courier New" w:cs="Courier New"/>
          <w:sz w:val="22"/>
          <w:szCs w:val="22"/>
        </w:rPr>
        <w:t xml:space="preserve">                   </w:t>
      </w:r>
      <w:proofErr w:type="gramStart"/>
      <w:r w:rsidRPr="00FC2B8A">
        <w:rPr>
          <w:rFonts w:ascii="Courier New" w:hAnsi="Courier New" w:cs="Courier New"/>
          <w:sz w:val="22"/>
          <w:szCs w:val="22"/>
        </w:rPr>
        <w:t>│   МФЦ</w:t>
      </w:r>
      <w:ins w:id="25" w:author="Hewlett-Packard Company" w:date="2015-06-16T10:54:00Z">
        <w:r>
          <w:rPr>
            <w:rFonts w:ascii="Courier New" w:hAnsi="Courier New" w:cs="Courier New"/>
            <w:sz w:val="22"/>
            <w:szCs w:val="22"/>
          </w:rPr>
          <w:t>, ПГУ</w:t>
        </w:r>
      </w:ins>
      <w:ins w:id="26" w:author="Любовь" w:date="2015-06-16T12:09:00Z">
        <w:r>
          <w:rPr>
            <w:rFonts w:ascii="Courier New" w:hAnsi="Courier New" w:cs="Courier New"/>
            <w:sz w:val="22"/>
            <w:szCs w:val="22"/>
          </w:rPr>
          <w:t xml:space="preserve"> ЛО</w:t>
        </w:r>
      </w:ins>
      <w:ins w:id="27" w:author="Hewlett-Packard Company" w:date="2015-06-16T10:54:00Z">
        <w:r>
          <w:rPr>
            <w:rFonts w:ascii="Courier New" w:hAnsi="Courier New" w:cs="Courier New"/>
            <w:sz w:val="22"/>
            <w:szCs w:val="22"/>
          </w:rPr>
          <w:t>, ЕПГУ</w:t>
        </w:r>
      </w:ins>
      <w:r w:rsidRPr="00FC2B8A">
        <w:rPr>
          <w:rFonts w:ascii="Courier New" w:hAnsi="Courier New" w:cs="Courier New"/>
          <w:sz w:val="22"/>
          <w:szCs w:val="22"/>
        </w:rPr>
        <w:t>) │</w:t>
      </w:r>
      <w:proofErr w:type="gramEnd"/>
    </w:p>
    <w:p w:rsidR="002A7DDF" w:rsidRPr="00FC2B8A" w:rsidRDefault="002A7DDF" w:rsidP="002A7DDF">
      <w:r w:rsidRPr="00FC2B8A">
        <w:rPr>
          <w:rFonts w:ascii="Courier New" w:hAnsi="Courier New" w:cs="Courier New"/>
          <w:sz w:val="22"/>
          <w:szCs w:val="22"/>
        </w:rPr>
        <w:t>                   └───────────┬──────────┘</w:t>
      </w:r>
    </w:p>
    <w:p w:rsidR="002A7DDF" w:rsidRPr="00FC2B8A" w:rsidRDefault="002A7DDF" w:rsidP="002A7DDF">
      <w:r w:rsidRPr="00FC2B8A">
        <w:rPr>
          <w:rFonts w:ascii="Courier New" w:hAnsi="Courier New" w:cs="Courier New"/>
          <w:sz w:val="22"/>
          <w:szCs w:val="22"/>
        </w:rPr>
        <w:t>                               ▼</w:t>
      </w:r>
    </w:p>
    <w:p w:rsidR="002A7DDF" w:rsidRPr="00FC2B8A" w:rsidRDefault="002A7DDF" w:rsidP="002A7DDF">
      <w:r w:rsidRPr="00FC2B8A">
        <w:rPr>
          <w:rFonts w:ascii="Courier New" w:hAnsi="Courier New" w:cs="Courier New"/>
          <w:sz w:val="22"/>
          <w:szCs w:val="22"/>
        </w:rPr>
        <w:t>                ┌──────────────────────────────┐</w:t>
      </w:r>
    </w:p>
    <w:p w:rsidR="002A7DDF" w:rsidRPr="00FC2B8A" w:rsidRDefault="002A7DDF" w:rsidP="002A7DDF">
      <w:r w:rsidRPr="00FC2B8A">
        <w:rPr>
          <w:rFonts w:ascii="Courier New" w:hAnsi="Courier New" w:cs="Courier New"/>
          <w:sz w:val="22"/>
          <w:szCs w:val="22"/>
        </w:rPr>
        <w:t>                │    Регистрация заявления     │</w:t>
      </w:r>
    </w:p>
    <w:p w:rsidR="002A7DDF" w:rsidRPr="00FC2B8A" w:rsidRDefault="002A7DDF" w:rsidP="002A7DDF">
      <w:r w:rsidRPr="00FC2B8A">
        <w:rPr>
          <w:rFonts w:ascii="Courier New" w:hAnsi="Courier New" w:cs="Courier New"/>
          <w:sz w:val="22"/>
          <w:szCs w:val="22"/>
        </w:rPr>
        <w:t>                └──────────────┬───────────────┘</w:t>
      </w:r>
    </w:p>
    <w:p w:rsidR="002A7DDF" w:rsidRPr="00FC2B8A" w:rsidRDefault="002A7DDF" w:rsidP="002A7DDF">
      <w:r w:rsidRPr="00FC2B8A">
        <w:rPr>
          <w:rFonts w:ascii="Courier New" w:hAnsi="Courier New" w:cs="Courier New"/>
          <w:sz w:val="22"/>
          <w:szCs w:val="22"/>
        </w:rPr>
        <w:t>                               ▼</w:t>
      </w:r>
    </w:p>
    <w:p w:rsidR="002A7DDF" w:rsidRPr="00FC2B8A" w:rsidRDefault="002A7DDF" w:rsidP="002A7DDF">
      <w:r w:rsidRPr="00FC2B8A">
        <w:rPr>
          <w:rFonts w:ascii="Courier New" w:hAnsi="Courier New" w:cs="Courier New"/>
          <w:sz w:val="22"/>
          <w:szCs w:val="22"/>
        </w:rPr>
        <w:t>                ┌──────────────────────────────┐</w:t>
      </w:r>
    </w:p>
    <w:p w:rsidR="002A7DDF" w:rsidRPr="00FC2B8A" w:rsidRDefault="002A7DDF" w:rsidP="002A7DDF">
      <w:r w:rsidRPr="00FC2B8A">
        <w:rPr>
          <w:rFonts w:ascii="Courier New" w:hAnsi="Courier New" w:cs="Courier New"/>
          <w:sz w:val="22"/>
          <w:szCs w:val="22"/>
        </w:rPr>
        <w:t xml:space="preserve">                │  Назначение </w:t>
      </w:r>
      <w:proofErr w:type="gramStart"/>
      <w:r w:rsidRPr="00FC2B8A">
        <w:rPr>
          <w:rFonts w:ascii="Courier New" w:hAnsi="Courier New" w:cs="Courier New"/>
          <w:sz w:val="22"/>
          <w:szCs w:val="22"/>
        </w:rPr>
        <w:t>ответственного</w:t>
      </w:r>
      <w:proofErr w:type="gramEnd"/>
      <w:r w:rsidRPr="00FC2B8A">
        <w:rPr>
          <w:rFonts w:ascii="Courier New" w:hAnsi="Courier New" w:cs="Courier New"/>
          <w:sz w:val="22"/>
          <w:szCs w:val="22"/>
        </w:rPr>
        <w:t>   │</w:t>
      </w:r>
    </w:p>
    <w:p w:rsidR="002A7DDF" w:rsidRPr="00FC2B8A" w:rsidRDefault="002A7DDF" w:rsidP="002A7DDF">
      <w:r w:rsidRPr="00FC2B8A">
        <w:rPr>
          <w:rFonts w:ascii="Courier New" w:hAnsi="Courier New" w:cs="Courier New"/>
          <w:sz w:val="22"/>
          <w:szCs w:val="22"/>
        </w:rPr>
        <w:t>                │         исполнителя          │</w:t>
      </w:r>
    </w:p>
    <w:p w:rsidR="002A7DDF" w:rsidRPr="00FC2B8A" w:rsidRDefault="002A7DDF" w:rsidP="002A7DDF">
      <w:r w:rsidRPr="00FC2B8A">
        <w:rPr>
          <w:rFonts w:ascii="Courier New" w:hAnsi="Courier New" w:cs="Courier New"/>
          <w:sz w:val="22"/>
          <w:szCs w:val="22"/>
        </w:rPr>
        <w:t>                └──────────────┬───────────────┘</w:t>
      </w:r>
    </w:p>
    <w:p w:rsidR="002A7DDF" w:rsidRPr="00FC2B8A" w:rsidRDefault="002A7DDF" w:rsidP="002A7DDF">
      <w:r w:rsidRPr="00FC2B8A">
        <w:rPr>
          <w:rFonts w:ascii="Courier New" w:hAnsi="Courier New" w:cs="Courier New"/>
          <w:sz w:val="22"/>
          <w:szCs w:val="22"/>
        </w:rPr>
        <w:t>                               ▼</w:t>
      </w:r>
    </w:p>
    <w:p w:rsidR="002A7DDF" w:rsidRPr="00FC2B8A" w:rsidRDefault="002A7DDF" w:rsidP="002A7DDF">
      <w:r w:rsidRPr="00FC2B8A">
        <w:rPr>
          <w:rFonts w:ascii="Courier New" w:hAnsi="Courier New" w:cs="Courier New"/>
          <w:sz w:val="22"/>
          <w:szCs w:val="22"/>
        </w:rPr>
        <w:t>                ┌──────────────────────────────┐</w:t>
      </w:r>
    </w:p>
    <w:p w:rsidR="002A7DDF" w:rsidRPr="00FC2B8A" w:rsidRDefault="002A7DDF" w:rsidP="002A7DDF">
      <w:r w:rsidRPr="00FC2B8A">
        <w:rPr>
          <w:rFonts w:ascii="Courier New" w:hAnsi="Courier New" w:cs="Courier New"/>
          <w:sz w:val="22"/>
          <w:szCs w:val="22"/>
        </w:rPr>
        <w:t>                │     Передача документов      │</w:t>
      </w:r>
    </w:p>
    <w:p w:rsidR="002A7DDF" w:rsidRPr="00FC2B8A" w:rsidRDefault="002A7DDF" w:rsidP="002A7DDF">
      <w:r w:rsidRPr="00FC2B8A">
        <w:rPr>
          <w:rFonts w:ascii="Courier New" w:hAnsi="Courier New" w:cs="Courier New"/>
          <w:sz w:val="22"/>
          <w:szCs w:val="22"/>
        </w:rPr>
        <w:t>                │  ответственному исполнителю  │</w:t>
      </w:r>
    </w:p>
    <w:p w:rsidR="002A7DDF" w:rsidRPr="00FC2B8A" w:rsidRDefault="002A7DDF" w:rsidP="002A7DDF">
      <w:r w:rsidRPr="00FC2B8A">
        <w:rPr>
          <w:rFonts w:ascii="Courier New" w:hAnsi="Courier New" w:cs="Courier New"/>
          <w:sz w:val="22"/>
          <w:szCs w:val="22"/>
        </w:rPr>
        <w:t>                └──────────────┬───────────────┘</w:t>
      </w:r>
    </w:p>
    <w:p w:rsidR="002A7DDF" w:rsidRPr="00FC2B8A" w:rsidRDefault="002A7DDF" w:rsidP="002A7DDF">
      <w:r w:rsidRPr="00FC2B8A">
        <w:rPr>
          <w:rFonts w:ascii="Courier New" w:hAnsi="Courier New" w:cs="Courier New"/>
          <w:sz w:val="22"/>
          <w:szCs w:val="22"/>
        </w:rPr>
        <w:t>                               ▼</w:t>
      </w:r>
    </w:p>
    <w:p w:rsidR="002A7DDF" w:rsidRPr="00FC2B8A" w:rsidRDefault="002A7DDF" w:rsidP="002A7DDF">
      <w:r w:rsidRPr="00FC2B8A">
        <w:rPr>
          <w:rFonts w:ascii="Courier New" w:hAnsi="Courier New" w:cs="Courier New"/>
          <w:sz w:val="22"/>
          <w:szCs w:val="22"/>
        </w:rPr>
        <w:t>            ┌──────────────────────────────────────┐</w:t>
      </w:r>
    </w:p>
    <w:p w:rsidR="002A7DDF" w:rsidRPr="00FC2B8A" w:rsidRDefault="002A7DDF" w:rsidP="002A7DDF">
      <w:r w:rsidRPr="00FC2B8A">
        <w:rPr>
          <w:rFonts w:ascii="Courier New" w:hAnsi="Courier New" w:cs="Courier New"/>
          <w:sz w:val="22"/>
          <w:szCs w:val="22"/>
        </w:rPr>
        <w:t>            │     Проверка наличия документов      │</w:t>
      </w:r>
    </w:p>
    <w:p w:rsidR="002A7DDF" w:rsidRPr="00FC2B8A" w:rsidRDefault="002A7DDF" w:rsidP="002A7DDF">
      <w:r w:rsidRPr="00FC2B8A">
        <w:rPr>
          <w:rFonts w:ascii="Courier New" w:hAnsi="Courier New" w:cs="Courier New"/>
          <w:sz w:val="22"/>
          <w:szCs w:val="22"/>
        </w:rPr>
        <w:t>            └──────────────────┬───────────────────┘</w:t>
      </w:r>
    </w:p>
    <w:p w:rsidR="002A7DDF" w:rsidRPr="00FC2B8A" w:rsidRDefault="002A7DDF" w:rsidP="002A7DDF">
      <w:r w:rsidRPr="00FC2B8A">
        <w:rPr>
          <w:rFonts w:ascii="Courier New" w:hAnsi="Courier New" w:cs="Courier New"/>
          <w:sz w:val="22"/>
          <w:szCs w:val="22"/>
        </w:rPr>
        <w:t>                               ▼</w:t>
      </w:r>
    </w:p>
    <w:p w:rsidR="002A7DDF" w:rsidRPr="00FC2B8A" w:rsidRDefault="002A7DDF" w:rsidP="002A7DDF">
      <w:r w:rsidRPr="00FC2B8A">
        <w:rPr>
          <w:rFonts w:ascii="Courier New" w:hAnsi="Courier New" w:cs="Courier New"/>
          <w:sz w:val="22"/>
          <w:szCs w:val="22"/>
        </w:rPr>
        <w:t>                   ┌──────────────────────┐</w:t>
      </w:r>
    </w:p>
    <w:p w:rsidR="002A7DDF" w:rsidRPr="00FC2B8A" w:rsidRDefault="002A7DDF" w:rsidP="002A7DDF">
      <w:r w:rsidRPr="00FC2B8A">
        <w:rPr>
          <w:rFonts w:ascii="Courier New" w:hAnsi="Courier New" w:cs="Courier New"/>
          <w:sz w:val="22"/>
          <w:szCs w:val="22"/>
        </w:rPr>
        <w:t xml:space="preserve">          </w:t>
      </w:r>
      <w:proofErr w:type="gramStart"/>
      <w:r w:rsidRPr="00FC2B8A">
        <w:rPr>
          <w:rFonts w:ascii="Courier New" w:hAnsi="Courier New" w:cs="Courier New"/>
          <w:sz w:val="22"/>
          <w:szCs w:val="22"/>
        </w:rPr>
        <w:t>нет</w:t>
      </w:r>
      <w:proofErr w:type="gramEnd"/>
      <w:r w:rsidRPr="00FC2B8A">
        <w:rPr>
          <w:rFonts w:ascii="Courier New" w:hAnsi="Courier New" w:cs="Courier New"/>
          <w:sz w:val="22"/>
          <w:szCs w:val="22"/>
        </w:rPr>
        <w:t xml:space="preserve">      </w:t>
      </w:r>
      <w:proofErr w:type="spellStart"/>
      <w:r w:rsidRPr="00FC2B8A">
        <w:rPr>
          <w:rFonts w:ascii="Courier New" w:hAnsi="Courier New" w:cs="Courier New"/>
          <w:sz w:val="22"/>
          <w:szCs w:val="22"/>
        </w:rPr>
        <w:t>│Документы</w:t>
      </w:r>
      <w:proofErr w:type="spellEnd"/>
      <w:r w:rsidRPr="00FC2B8A">
        <w:rPr>
          <w:rFonts w:ascii="Courier New" w:hAnsi="Courier New" w:cs="Courier New"/>
          <w:sz w:val="22"/>
          <w:szCs w:val="22"/>
        </w:rPr>
        <w:t xml:space="preserve"> </w:t>
      </w:r>
      <w:proofErr w:type="spellStart"/>
      <w:r w:rsidRPr="00FC2B8A">
        <w:rPr>
          <w:rFonts w:ascii="Courier New" w:hAnsi="Courier New" w:cs="Courier New"/>
          <w:sz w:val="22"/>
          <w:szCs w:val="22"/>
        </w:rPr>
        <w:t>представлены│</w:t>
      </w:r>
      <w:proofErr w:type="spellEnd"/>
      <w:r w:rsidRPr="00FC2B8A">
        <w:rPr>
          <w:rFonts w:ascii="Courier New" w:hAnsi="Courier New" w:cs="Courier New"/>
          <w:sz w:val="22"/>
          <w:szCs w:val="22"/>
        </w:rPr>
        <w:t>     да</w:t>
      </w:r>
    </w:p>
    <w:p w:rsidR="002A7DDF" w:rsidRPr="00FC2B8A" w:rsidRDefault="002A7DDF" w:rsidP="002A7DDF">
      <w:r w:rsidRPr="00FC2B8A">
        <w:rPr>
          <w:rFonts w:ascii="Courier New" w:hAnsi="Courier New" w:cs="Courier New"/>
          <w:sz w:val="22"/>
          <w:szCs w:val="22"/>
        </w:rPr>
        <w:t>    ┌──────────────┤   в полном объеме    ├────────────┐</w:t>
      </w:r>
    </w:p>
    <w:p w:rsidR="002A7DDF" w:rsidRPr="00FC2B8A" w:rsidRDefault="002A7DDF" w:rsidP="002A7DDF">
      <w:r w:rsidRPr="00FC2B8A">
        <w:rPr>
          <w:rFonts w:ascii="Courier New" w:hAnsi="Courier New" w:cs="Courier New"/>
          <w:sz w:val="22"/>
          <w:szCs w:val="22"/>
        </w:rPr>
        <w:t>    │              │                      │            │</w:t>
      </w:r>
    </w:p>
    <w:p w:rsidR="002A7DDF" w:rsidRPr="00FC2B8A" w:rsidRDefault="002A7DDF" w:rsidP="002A7DDF">
      <w:r w:rsidRPr="00FC2B8A">
        <w:rPr>
          <w:rFonts w:ascii="Courier New" w:hAnsi="Courier New" w:cs="Courier New"/>
          <w:sz w:val="22"/>
          <w:szCs w:val="22"/>
        </w:rPr>
        <w:t>    │              └──────────────────────┘            │</w:t>
      </w:r>
    </w:p>
    <w:p w:rsidR="002A7DDF" w:rsidRPr="00FC2B8A" w:rsidRDefault="002A7DDF" w:rsidP="002A7DDF">
      <w:r w:rsidRPr="00FC2B8A">
        <w:rPr>
          <w:rFonts w:ascii="Courier New" w:hAnsi="Courier New" w:cs="Courier New"/>
          <w:sz w:val="22"/>
          <w:szCs w:val="22"/>
        </w:rPr>
        <w:t>    │                                                  ▼</w:t>
      </w:r>
    </w:p>
    <w:p w:rsidR="002A7DDF" w:rsidRPr="00FC2B8A" w:rsidRDefault="002A7DDF" w:rsidP="002A7DDF">
      <w:r w:rsidRPr="00FC2B8A">
        <w:rPr>
          <w:rFonts w:ascii="Courier New" w:hAnsi="Courier New" w:cs="Courier New"/>
          <w:sz w:val="22"/>
          <w:szCs w:val="22"/>
        </w:rPr>
        <w:t>    │                                    ┌───────────────────────────</w:t>
      </w:r>
    </w:p>
    <w:p w:rsidR="002A7DDF" w:rsidRPr="00FC2B8A" w:rsidRDefault="002A7DDF" w:rsidP="002A7DDF">
      <w:r w:rsidRPr="00FC2B8A">
        <w:rPr>
          <w:rFonts w:ascii="Courier New" w:hAnsi="Courier New" w:cs="Courier New"/>
          <w:sz w:val="22"/>
          <w:szCs w:val="22"/>
        </w:rPr>
        <w:t>    │                                    │  Рассмотрение документов</w:t>
      </w:r>
    </w:p>
    <w:p w:rsidR="002A7DDF" w:rsidRPr="00FC2B8A" w:rsidRDefault="002A7DDF" w:rsidP="002A7DDF">
      <w:r w:rsidRPr="00FC2B8A">
        <w:rPr>
          <w:rFonts w:ascii="Courier New" w:hAnsi="Courier New" w:cs="Courier New"/>
          <w:sz w:val="22"/>
          <w:szCs w:val="22"/>
        </w:rPr>
        <w:t>    │                                    └────────────┬──────────────┘</w:t>
      </w:r>
    </w:p>
    <w:p w:rsidR="002A7DDF" w:rsidRPr="00FC2B8A" w:rsidRDefault="002A7DDF" w:rsidP="002A7DDF">
      <w:r w:rsidRPr="00FC2B8A">
        <w:rPr>
          <w:rFonts w:ascii="Courier New" w:hAnsi="Courier New" w:cs="Courier New"/>
          <w:sz w:val="22"/>
          <w:szCs w:val="22"/>
        </w:rPr>
        <w:t>    │                                                 ▼</w:t>
      </w:r>
    </w:p>
    <w:p w:rsidR="002A7DDF" w:rsidRPr="00FC2B8A" w:rsidRDefault="002A7DDF" w:rsidP="002A7DDF">
      <w:r w:rsidRPr="00FC2B8A">
        <w:rPr>
          <w:rFonts w:ascii="Courier New" w:hAnsi="Courier New" w:cs="Courier New"/>
          <w:sz w:val="22"/>
          <w:szCs w:val="22"/>
        </w:rPr>
        <w:t>    │                                      ┌──────────────────┐</w:t>
      </w:r>
    </w:p>
    <w:p w:rsidR="002A7DDF" w:rsidRPr="00FC2B8A" w:rsidRDefault="002A7DDF" w:rsidP="002A7DDF">
      <w:r w:rsidRPr="00FC2B8A">
        <w:rPr>
          <w:rFonts w:ascii="Courier New" w:hAnsi="Courier New" w:cs="Courier New"/>
          <w:sz w:val="22"/>
          <w:szCs w:val="22"/>
        </w:rPr>
        <w:t xml:space="preserve">    │                       </w:t>
      </w:r>
      <w:proofErr w:type="gramStart"/>
      <w:r w:rsidRPr="00FC2B8A">
        <w:rPr>
          <w:rFonts w:ascii="Courier New" w:hAnsi="Courier New" w:cs="Courier New"/>
          <w:sz w:val="22"/>
          <w:szCs w:val="22"/>
        </w:rPr>
        <w:t>нет</w:t>
      </w:r>
      <w:proofErr w:type="gramEnd"/>
      <w:r w:rsidRPr="00FC2B8A">
        <w:rPr>
          <w:rFonts w:ascii="Courier New" w:hAnsi="Courier New" w:cs="Courier New"/>
          <w:sz w:val="22"/>
          <w:szCs w:val="22"/>
        </w:rPr>
        <w:t>            │    Документы     │ да</w:t>
      </w:r>
    </w:p>
    <w:p w:rsidR="002A7DDF" w:rsidRPr="00FC2B8A" w:rsidRDefault="002A7DDF" w:rsidP="002A7DDF">
      <w:r w:rsidRPr="00FC2B8A">
        <w:rPr>
          <w:rFonts w:ascii="Courier New" w:hAnsi="Courier New" w:cs="Courier New"/>
          <w:sz w:val="22"/>
          <w:szCs w:val="22"/>
        </w:rPr>
        <w:t>    │          ┌───────────────────────────┤  соответствуют   ├─────┐</w:t>
      </w:r>
    </w:p>
    <w:p w:rsidR="002A7DDF" w:rsidRPr="00FC2B8A" w:rsidRDefault="002A7DDF" w:rsidP="002A7DDF">
      <w:r w:rsidRPr="00FC2B8A">
        <w:rPr>
          <w:rFonts w:ascii="Courier New" w:hAnsi="Courier New" w:cs="Courier New"/>
          <w:sz w:val="22"/>
          <w:szCs w:val="22"/>
        </w:rPr>
        <w:t>    │          │                           │   требованиям    │     │</w:t>
      </w:r>
    </w:p>
    <w:p w:rsidR="002A7DDF" w:rsidRPr="00FC2B8A" w:rsidRDefault="002A7DDF" w:rsidP="002A7DDF">
      <w:r w:rsidRPr="00FC2B8A">
        <w:rPr>
          <w:rFonts w:ascii="Courier New" w:hAnsi="Courier New" w:cs="Courier New"/>
          <w:sz w:val="22"/>
          <w:szCs w:val="22"/>
        </w:rPr>
        <w:t>    │          │                           │ законодательства │     │</w:t>
      </w:r>
    </w:p>
    <w:p w:rsidR="002A7DDF" w:rsidRPr="00FC2B8A" w:rsidRDefault="002A7DDF" w:rsidP="002A7DDF">
      <w:r w:rsidRPr="00FC2B8A">
        <w:rPr>
          <w:rFonts w:ascii="Courier New" w:hAnsi="Courier New" w:cs="Courier New"/>
          <w:sz w:val="22"/>
          <w:szCs w:val="22"/>
        </w:rPr>
        <w:t>    │          │                           └──────────────────┘     │</w:t>
      </w:r>
    </w:p>
    <w:p w:rsidR="002A7DDF" w:rsidRPr="00FC2B8A" w:rsidRDefault="002A7DDF" w:rsidP="002A7DDF">
      <w:r>
        <w:rPr>
          <w:noProof/>
        </w:rPr>
        <w:pict>
          <v:rect id="Прямоугольник 5" o:spid="_x0000_s1080" style="position:absolute;margin-left:-14.2pt;margin-top:8.5pt;width:184.7pt;height:111.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2A7DDF" w:rsidRPr="0054234A" w:rsidRDefault="002A7DDF" w:rsidP="002A7DDF">
                  <w:pPr>
                    <w:jc w:val="center"/>
                    <w:rPr>
                      <w:rFonts w:ascii="Courier New" w:hAnsi="Courier New" w:cs="Courier New"/>
                    </w:rPr>
                  </w:pPr>
                  <w:r w:rsidRPr="0054234A">
                    <w:rPr>
                      <w:rFonts w:ascii="Courier New" w:hAnsi="Courier New" w:cs="Courier New"/>
                    </w:rPr>
                    <w:t xml:space="preserve">Отказ в выдаче решения о согласовании переустройства и (или) перепланировки жилого помещения </w:t>
                  </w:r>
                </w:p>
              </w:txbxContent>
            </v:textbox>
          </v:rect>
        </w:pict>
      </w:r>
      <w:r w:rsidRPr="00FC2B8A">
        <w:rPr>
          <w:rFonts w:ascii="Courier New" w:hAnsi="Courier New" w:cs="Courier New"/>
          <w:sz w:val="22"/>
          <w:szCs w:val="22"/>
        </w:rPr>
        <w:t>    ▼          ▼                                                    ▼</w:t>
      </w:r>
    </w:p>
    <w:p w:rsidR="002A7DDF" w:rsidRPr="00FC2B8A" w:rsidRDefault="002A7DDF" w:rsidP="002A7DDF">
      <w:r>
        <w:rPr>
          <w:noProof/>
        </w:rPr>
        <w:pict>
          <v:rect id="Прямоугольник 4" o:spid="_x0000_s1078" style="position:absolute;margin-left:295.15pt;margin-top:3.25pt;width:177.75pt;height:87.9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">
            <v:textbox>
              <w:txbxContent>
                <w:p w:rsidR="002A7DDF" w:rsidRPr="0054234A" w:rsidRDefault="002A7DDF" w:rsidP="002A7DDF">
                  <w:pPr>
                    <w:jc w:val="center"/>
                    <w:rPr>
                      <w:rFonts w:ascii="Courier New" w:hAnsi="Courier New" w:cs="Courier New"/>
                    </w:rPr>
                  </w:pPr>
                  <w:r w:rsidRPr="0054234A">
                    <w:rPr>
                      <w:rFonts w:ascii="Courier New" w:hAnsi="Courier New" w:cs="Courier New"/>
                    </w:rPr>
                    <w:t>Выдача решения о согласовании переустройства и (или) перепланировки жилого помещения</w:t>
                  </w:r>
                </w:p>
                <w:p w:rsidR="002A7DDF" w:rsidRPr="00104B44" w:rsidRDefault="002A7DDF" w:rsidP="002A7DDF">
                  <w:pPr>
                    <w:jc w:val="center"/>
                    <w:rPr>
                      <w:rFonts w:ascii="Courier New" w:hAnsi="Courier New" w:cs="Courier New"/>
                    </w:rPr>
                  </w:pPr>
                </w:p>
              </w:txbxContent>
            </v:textbox>
          </v:rect>
        </w:pict>
      </w:r>
    </w:p>
    <w:p w:rsidR="002A7DDF" w:rsidRDefault="002A7DDF" w:rsidP="002A7DDF">
      <w:pPr>
        <w:ind w:firstLine="840"/>
        <w:jc w:val="both"/>
        <w:rPr>
          <w:rFonts w:ascii="Courier New" w:hAnsi="Courier New" w:cs="Courier New"/>
          <w:sz w:val="22"/>
          <w:szCs w:val="22"/>
        </w:rPr>
      </w:pPr>
    </w:p>
    <w:p w:rsidR="002A7DDF" w:rsidRDefault="002A7DDF" w:rsidP="002A7DDF">
      <w:pPr>
        <w:ind w:firstLine="840"/>
        <w:jc w:val="both"/>
        <w:rPr>
          <w:rFonts w:ascii="Courier New" w:hAnsi="Courier New" w:cs="Courier New"/>
          <w:sz w:val="22"/>
          <w:szCs w:val="22"/>
        </w:rPr>
      </w:pPr>
    </w:p>
    <w:p w:rsidR="002A7DDF" w:rsidRDefault="002A7DDF" w:rsidP="002A7DDF">
      <w:pPr>
        <w:ind w:firstLine="840"/>
        <w:jc w:val="both"/>
        <w:rPr>
          <w:sz w:val="28"/>
          <w:szCs w:val="28"/>
        </w:rPr>
      </w:pPr>
    </w:p>
    <w:p w:rsidR="002A7DDF" w:rsidRPr="00925EDA" w:rsidRDefault="002A7DDF" w:rsidP="002A7DDF">
      <w:pPr>
        <w:ind w:firstLine="840"/>
        <w:jc w:val="both"/>
        <w:rPr>
          <w:sz w:val="28"/>
          <w:szCs w:val="28"/>
        </w:rPr>
      </w:pPr>
    </w:p>
    <w:p w:rsidR="002A7DDF" w:rsidRPr="00925EDA" w:rsidRDefault="002A7DDF" w:rsidP="002A7DDF">
      <w:pPr>
        <w:jc w:val="center"/>
        <w:rPr>
          <w:b/>
          <w:sz w:val="28"/>
          <w:szCs w:val="28"/>
        </w:rPr>
      </w:pPr>
    </w:p>
    <w:p w:rsidR="002A7DDF" w:rsidRDefault="002A7DDF" w:rsidP="002A7DDF">
      <w:r>
        <w:rPr>
          <w:noProof/>
        </w:rPr>
        <w:pict>
          <v:shapetype id="_x0000_t32" coordsize="21600,21600" o:spt="32" o:oned="t" path="m,l21600,21600e" filled="f">
            <v:path arrowok="t" fillok="f" o:connecttype="none"/>
            <o:lock v:ext="edit" shapetype="t"/>
          </v:shapetype>
          <v:shape id="Прямая со стрелкой 7" o:spid="_x0000_s1079" type="#_x0000_t32" style="position:absolute;margin-left:313.3pt;margin-top:32.55pt;width:56.75pt;height:0;rotation:9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166101,-1,-166101">
            <v:stroke endarrow="block"/>
          </v:shape>
        </w:pict>
      </w:r>
    </w:p>
    <w:p w:rsidR="002A7DDF" w:rsidRDefault="002A7DDF" w:rsidP="002A7DDF">
      <w:pPr>
        <w:widowControl w:val="0"/>
        <w:tabs>
          <w:tab w:val="left" w:pos="142"/>
          <w:tab w:val="left" w:pos="284"/>
        </w:tabs>
        <w:autoSpaceDE w:val="0"/>
        <w:autoSpaceDN w:val="0"/>
        <w:adjustRightInd w:val="0"/>
        <w:ind w:left="-567" w:firstLine="340"/>
        <w:jc w:val="right"/>
      </w:pPr>
      <w:r>
        <w:rPr>
          <w:noProof/>
        </w:rPr>
        <w:pict>
          <v:shape id="_x0000_s1082" type="#_x0000_t32" style="position:absolute;left:0;text-align:left;margin-left:321.5pt;margin-top:-30.45pt;width:37.5pt;height:0;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244973,-1,-244973">
            <v:stroke endarrow="block"/>
          </v:shape>
        </w:pict>
      </w:r>
      <w:r>
        <w:rPr>
          <w:noProof/>
        </w:rPr>
        <w:pict>
          <v:rect id="_x0000_s1081" style="position:absolute;left:0;text-align:left;margin-left:183.45pt;margin-top:-11.7pt;width:184.7pt;height:80.4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2A7DDF" w:rsidRPr="00104B44" w:rsidRDefault="002A7DDF" w:rsidP="002A7DDF">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w:r>
      <w:r>
        <w:rPr>
          <w:noProof/>
        </w:rPr>
        <w:pict>
          <v:shape id="_x0000_s1083" type="#_x0000_t32" style="position:absolute;left:0;text-align:left;margin-left:65.4pt;margin-top:-44.8pt;width:118.05pt;height:50.35pt;z-index:251695104" o:connectortype="straight">
            <v:stroke endarrow="block"/>
          </v:shape>
        </w:pict>
      </w:r>
    </w:p>
    <w:p w:rsidR="002A7DDF" w:rsidRDefault="002A7DDF" w:rsidP="002A7DDF">
      <w:pPr>
        <w:widowControl w:val="0"/>
        <w:tabs>
          <w:tab w:val="left" w:pos="142"/>
          <w:tab w:val="left" w:pos="284"/>
        </w:tabs>
        <w:autoSpaceDE w:val="0"/>
        <w:autoSpaceDN w:val="0"/>
        <w:adjustRightInd w:val="0"/>
        <w:ind w:left="-567" w:firstLine="340"/>
        <w:jc w:val="right"/>
      </w:pPr>
    </w:p>
    <w:p w:rsidR="002A7DDF" w:rsidRDefault="002A7DDF" w:rsidP="002A7DDF">
      <w:pPr>
        <w:widowControl w:val="0"/>
        <w:tabs>
          <w:tab w:val="left" w:pos="142"/>
          <w:tab w:val="left" w:pos="284"/>
        </w:tabs>
        <w:autoSpaceDE w:val="0"/>
        <w:autoSpaceDN w:val="0"/>
        <w:adjustRightInd w:val="0"/>
        <w:ind w:left="-567" w:firstLine="340"/>
        <w:jc w:val="right"/>
      </w:pPr>
    </w:p>
    <w:p w:rsidR="002A7DDF" w:rsidRDefault="002A7DDF" w:rsidP="002A7DDF">
      <w:pPr>
        <w:widowControl w:val="0"/>
        <w:tabs>
          <w:tab w:val="left" w:pos="142"/>
          <w:tab w:val="left" w:pos="284"/>
        </w:tabs>
        <w:autoSpaceDE w:val="0"/>
        <w:autoSpaceDN w:val="0"/>
        <w:adjustRightInd w:val="0"/>
        <w:ind w:left="-567" w:firstLine="340"/>
        <w:jc w:val="right"/>
      </w:pPr>
    </w:p>
    <w:p w:rsidR="002A7DDF" w:rsidRDefault="002A7DDF" w:rsidP="002A7DDF">
      <w:pPr>
        <w:widowControl w:val="0"/>
        <w:tabs>
          <w:tab w:val="left" w:pos="142"/>
          <w:tab w:val="left" w:pos="284"/>
        </w:tabs>
        <w:autoSpaceDE w:val="0"/>
        <w:autoSpaceDN w:val="0"/>
        <w:adjustRightInd w:val="0"/>
        <w:ind w:left="-567" w:firstLine="340"/>
        <w:jc w:val="right"/>
      </w:pPr>
    </w:p>
    <w:p w:rsidR="002A7DDF" w:rsidRDefault="002A7DDF" w:rsidP="002A7DDF">
      <w:pPr>
        <w:widowControl w:val="0"/>
        <w:tabs>
          <w:tab w:val="left" w:pos="142"/>
          <w:tab w:val="left" w:pos="284"/>
        </w:tabs>
        <w:autoSpaceDE w:val="0"/>
        <w:autoSpaceDN w:val="0"/>
        <w:adjustRightInd w:val="0"/>
        <w:ind w:left="-567" w:firstLine="340"/>
        <w:jc w:val="right"/>
      </w:pPr>
    </w:p>
    <w:p w:rsidR="002A7DDF" w:rsidRDefault="002A7DDF" w:rsidP="002A7DDF">
      <w:pPr>
        <w:widowControl w:val="0"/>
        <w:tabs>
          <w:tab w:val="left" w:pos="142"/>
          <w:tab w:val="left" w:pos="284"/>
        </w:tabs>
        <w:autoSpaceDE w:val="0"/>
        <w:autoSpaceDN w:val="0"/>
        <w:adjustRightInd w:val="0"/>
        <w:ind w:left="-567" w:firstLine="340"/>
        <w:jc w:val="right"/>
      </w:pPr>
    </w:p>
    <w:p w:rsidR="002A7DDF" w:rsidRDefault="002A7DDF" w:rsidP="002A7DDF">
      <w:pPr>
        <w:widowControl w:val="0"/>
        <w:tabs>
          <w:tab w:val="left" w:pos="142"/>
          <w:tab w:val="left" w:pos="284"/>
        </w:tabs>
        <w:autoSpaceDE w:val="0"/>
        <w:autoSpaceDN w:val="0"/>
        <w:adjustRightInd w:val="0"/>
        <w:ind w:left="-567" w:firstLine="340"/>
        <w:jc w:val="right"/>
      </w:pPr>
    </w:p>
    <w:p w:rsidR="002A7DDF" w:rsidRDefault="002A7DDF" w:rsidP="002A7DDF">
      <w:pPr>
        <w:widowControl w:val="0"/>
        <w:tabs>
          <w:tab w:val="left" w:pos="142"/>
          <w:tab w:val="left" w:pos="284"/>
        </w:tabs>
        <w:autoSpaceDE w:val="0"/>
        <w:autoSpaceDN w:val="0"/>
        <w:adjustRightInd w:val="0"/>
        <w:ind w:left="-567" w:firstLine="340"/>
        <w:jc w:val="right"/>
      </w:pPr>
    </w:p>
    <w:p w:rsidR="002A7DDF" w:rsidRDefault="002A7DDF" w:rsidP="002A7DDF">
      <w:pPr>
        <w:widowControl w:val="0"/>
        <w:tabs>
          <w:tab w:val="left" w:pos="142"/>
          <w:tab w:val="left" w:pos="284"/>
        </w:tabs>
        <w:autoSpaceDE w:val="0"/>
        <w:autoSpaceDN w:val="0"/>
        <w:adjustRightInd w:val="0"/>
        <w:ind w:left="-567" w:firstLine="340"/>
        <w:jc w:val="right"/>
      </w:pPr>
    </w:p>
    <w:p w:rsidR="002A7DDF" w:rsidRDefault="002A7DDF" w:rsidP="002A7DDF">
      <w:pPr>
        <w:widowControl w:val="0"/>
        <w:tabs>
          <w:tab w:val="left" w:pos="142"/>
          <w:tab w:val="left" w:pos="284"/>
        </w:tabs>
        <w:autoSpaceDE w:val="0"/>
        <w:autoSpaceDN w:val="0"/>
        <w:adjustRightInd w:val="0"/>
        <w:ind w:left="-567" w:firstLine="340"/>
        <w:jc w:val="right"/>
      </w:pPr>
    </w:p>
    <w:p w:rsidR="002A7DDF" w:rsidRDefault="002A7DDF" w:rsidP="002A7DDF">
      <w:pPr>
        <w:widowControl w:val="0"/>
        <w:tabs>
          <w:tab w:val="left" w:pos="142"/>
          <w:tab w:val="left" w:pos="284"/>
        </w:tabs>
        <w:autoSpaceDE w:val="0"/>
        <w:autoSpaceDN w:val="0"/>
        <w:adjustRightInd w:val="0"/>
        <w:ind w:left="-567" w:firstLine="340"/>
        <w:jc w:val="right"/>
      </w:pPr>
    </w:p>
    <w:p w:rsidR="002A7DDF" w:rsidRDefault="002A7DDF" w:rsidP="002A7DDF">
      <w:pPr>
        <w:widowControl w:val="0"/>
        <w:tabs>
          <w:tab w:val="left" w:pos="142"/>
          <w:tab w:val="left" w:pos="284"/>
        </w:tabs>
        <w:autoSpaceDE w:val="0"/>
        <w:autoSpaceDN w:val="0"/>
        <w:adjustRightInd w:val="0"/>
        <w:ind w:left="-567" w:firstLine="340"/>
        <w:jc w:val="right"/>
      </w:pPr>
    </w:p>
    <w:p w:rsidR="002A7DDF" w:rsidRDefault="002A7DDF" w:rsidP="002A7DDF">
      <w:pPr>
        <w:widowControl w:val="0"/>
        <w:tabs>
          <w:tab w:val="left" w:pos="142"/>
          <w:tab w:val="left" w:pos="284"/>
        </w:tabs>
        <w:autoSpaceDE w:val="0"/>
        <w:autoSpaceDN w:val="0"/>
        <w:adjustRightInd w:val="0"/>
        <w:ind w:left="-567" w:firstLine="340"/>
        <w:jc w:val="right"/>
      </w:pPr>
    </w:p>
    <w:p w:rsidR="002A7DDF" w:rsidRDefault="002A7DDF" w:rsidP="002A7DDF">
      <w:pPr>
        <w:widowControl w:val="0"/>
        <w:tabs>
          <w:tab w:val="left" w:pos="142"/>
          <w:tab w:val="left" w:pos="284"/>
        </w:tabs>
        <w:autoSpaceDE w:val="0"/>
        <w:autoSpaceDN w:val="0"/>
        <w:adjustRightInd w:val="0"/>
        <w:ind w:left="-567" w:firstLine="340"/>
        <w:jc w:val="right"/>
      </w:pPr>
    </w:p>
    <w:p w:rsidR="002A7DDF" w:rsidRDefault="002A7DDF" w:rsidP="002A7DDF">
      <w:pPr>
        <w:widowControl w:val="0"/>
        <w:tabs>
          <w:tab w:val="left" w:pos="142"/>
          <w:tab w:val="left" w:pos="284"/>
        </w:tabs>
        <w:autoSpaceDE w:val="0"/>
        <w:autoSpaceDN w:val="0"/>
        <w:adjustRightInd w:val="0"/>
        <w:ind w:left="-567" w:firstLine="340"/>
        <w:jc w:val="right"/>
      </w:pPr>
    </w:p>
    <w:p w:rsidR="002A7DDF" w:rsidRDefault="002A7DDF" w:rsidP="002A7DDF">
      <w:pPr>
        <w:widowControl w:val="0"/>
        <w:tabs>
          <w:tab w:val="left" w:pos="142"/>
          <w:tab w:val="left" w:pos="284"/>
        </w:tabs>
        <w:autoSpaceDE w:val="0"/>
        <w:autoSpaceDN w:val="0"/>
        <w:adjustRightInd w:val="0"/>
        <w:ind w:left="-567" w:firstLine="340"/>
        <w:jc w:val="right"/>
      </w:pPr>
    </w:p>
    <w:p w:rsidR="002A7DDF" w:rsidRDefault="002A7DDF" w:rsidP="002A7DDF">
      <w:pPr>
        <w:widowControl w:val="0"/>
        <w:tabs>
          <w:tab w:val="left" w:pos="142"/>
          <w:tab w:val="left" w:pos="284"/>
        </w:tabs>
        <w:autoSpaceDE w:val="0"/>
        <w:autoSpaceDN w:val="0"/>
        <w:adjustRightInd w:val="0"/>
        <w:jc w:val="both"/>
      </w:pPr>
    </w:p>
    <w:p w:rsidR="002A7DDF" w:rsidRDefault="002A7DDF" w:rsidP="002A7DDF">
      <w:pPr>
        <w:widowControl w:val="0"/>
        <w:tabs>
          <w:tab w:val="left" w:pos="142"/>
          <w:tab w:val="left" w:pos="284"/>
        </w:tabs>
        <w:autoSpaceDE w:val="0"/>
        <w:autoSpaceDN w:val="0"/>
        <w:adjustRightInd w:val="0"/>
        <w:jc w:val="both"/>
      </w:pPr>
    </w:p>
    <w:p w:rsidR="002A7DDF" w:rsidRDefault="002A7DDF" w:rsidP="002A7DDF">
      <w:pPr>
        <w:widowControl w:val="0"/>
        <w:tabs>
          <w:tab w:val="left" w:pos="142"/>
          <w:tab w:val="left" w:pos="284"/>
        </w:tabs>
        <w:autoSpaceDE w:val="0"/>
        <w:autoSpaceDN w:val="0"/>
        <w:adjustRightInd w:val="0"/>
        <w:jc w:val="both"/>
      </w:pPr>
    </w:p>
    <w:p w:rsidR="002A7DDF" w:rsidRDefault="002A7DDF" w:rsidP="002A7DDF">
      <w:pPr>
        <w:widowControl w:val="0"/>
        <w:tabs>
          <w:tab w:val="left" w:pos="142"/>
          <w:tab w:val="left" w:pos="284"/>
        </w:tabs>
        <w:autoSpaceDE w:val="0"/>
        <w:autoSpaceDN w:val="0"/>
        <w:adjustRightInd w:val="0"/>
        <w:jc w:val="both"/>
      </w:pPr>
    </w:p>
    <w:p w:rsidR="002A7DDF" w:rsidRDefault="002A7DDF" w:rsidP="002A7DDF">
      <w:pPr>
        <w:widowControl w:val="0"/>
        <w:tabs>
          <w:tab w:val="left" w:pos="142"/>
          <w:tab w:val="left" w:pos="284"/>
        </w:tabs>
        <w:autoSpaceDE w:val="0"/>
        <w:autoSpaceDN w:val="0"/>
        <w:adjustRightInd w:val="0"/>
        <w:jc w:val="both"/>
      </w:pPr>
    </w:p>
    <w:p w:rsidR="002A7DDF" w:rsidRDefault="002A7DDF" w:rsidP="002A7DDF">
      <w:pPr>
        <w:widowControl w:val="0"/>
        <w:tabs>
          <w:tab w:val="left" w:pos="142"/>
          <w:tab w:val="left" w:pos="284"/>
        </w:tabs>
        <w:autoSpaceDE w:val="0"/>
        <w:autoSpaceDN w:val="0"/>
        <w:adjustRightInd w:val="0"/>
        <w:jc w:val="both"/>
      </w:pPr>
    </w:p>
    <w:p w:rsidR="002A7DDF" w:rsidRDefault="002A7DDF" w:rsidP="002A7DDF">
      <w:pPr>
        <w:widowControl w:val="0"/>
        <w:tabs>
          <w:tab w:val="left" w:pos="142"/>
          <w:tab w:val="left" w:pos="284"/>
        </w:tabs>
        <w:autoSpaceDE w:val="0"/>
        <w:autoSpaceDN w:val="0"/>
        <w:adjustRightInd w:val="0"/>
        <w:jc w:val="both"/>
      </w:pPr>
    </w:p>
    <w:p w:rsidR="002A7DDF" w:rsidRDefault="002A7DDF" w:rsidP="002A7DDF">
      <w:pPr>
        <w:widowControl w:val="0"/>
        <w:tabs>
          <w:tab w:val="left" w:pos="142"/>
          <w:tab w:val="left" w:pos="284"/>
        </w:tabs>
        <w:autoSpaceDE w:val="0"/>
        <w:autoSpaceDN w:val="0"/>
        <w:adjustRightInd w:val="0"/>
        <w:jc w:val="both"/>
      </w:pPr>
    </w:p>
    <w:p w:rsidR="002A7DDF" w:rsidRDefault="002A7DDF" w:rsidP="002A7DDF">
      <w:pPr>
        <w:widowControl w:val="0"/>
        <w:tabs>
          <w:tab w:val="left" w:pos="142"/>
          <w:tab w:val="left" w:pos="284"/>
        </w:tabs>
        <w:autoSpaceDE w:val="0"/>
        <w:autoSpaceDN w:val="0"/>
        <w:adjustRightInd w:val="0"/>
        <w:jc w:val="both"/>
      </w:pPr>
    </w:p>
    <w:p w:rsidR="002A7DDF" w:rsidRDefault="002A7DDF" w:rsidP="002A7DDF">
      <w:pPr>
        <w:widowControl w:val="0"/>
        <w:tabs>
          <w:tab w:val="left" w:pos="142"/>
          <w:tab w:val="left" w:pos="284"/>
        </w:tabs>
        <w:autoSpaceDE w:val="0"/>
        <w:autoSpaceDN w:val="0"/>
        <w:adjustRightInd w:val="0"/>
        <w:jc w:val="both"/>
      </w:pPr>
      <w:r>
        <w:br w:type="page"/>
      </w:r>
    </w:p>
    <w:p w:rsidR="002A7DDF" w:rsidRPr="00DA02A3" w:rsidRDefault="002A7DDF" w:rsidP="002A7DDF">
      <w:pPr>
        <w:ind w:right="-365" w:firstLine="1134"/>
        <w:jc w:val="center"/>
        <w:rPr>
          <w:b/>
        </w:rPr>
      </w:pPr>
      <w:r w:rsidRPr="00DA02A3">
        <w:rPr>
          <w:b/>
        </w:rPr>
        <w:lastRenderedPageBreak/>
        <w:t>Приложение № 4</w:t>
      </w:r>
    </w:p>
    <w:p w:rsidR="002A7DDF" w:rsidRPr="00DA02A3" w:rsidRDefault="002A7DDF" w:rsidP="002A7DDF">
      <w:pPr>
        <w:pStyle w:val="afb"/>
        <w:ind w:right="-365" w:firstLine="4820"/>
        <w:jc w:val="left"/>
        <w:rPr>
          <w:b/>
          <w:sz w:val="24"/>
        </w:rPr>
      </w:pPr>
      <w:r w:rsidRPr="00DA02A3">
        <w:rPr>
          <w:b/>
          <w:sz w:val="24"/>
        </w:rPr>
        <w:t xml:space="preserve">к Административному регламенту </w:t>
      </w:r>
    </w:p>
    <w:p w:rsidR="002A7DDF" w:rsidRPr="00AC4382" w:rsidRDefault="002A7DDF" w:rsidP="002A7DDF">
      <w:pPr>
        <w:pStyle w:val="afb"/>
        <w:ind w:right="-365" w:firstLine="4820"/>
        <w:jc w:val="left"/>
        <w:rPr>
          <w:b/>
          <w:sz w:val="24"/>
        </w:rPr>
      </w:pPr>
      <w:r w:rsidRPr="00DA02A3">
        <w:rPr>
          <w:b/>
          <w:sz w:val="24"/>
        </w:rPr>
        <w:t>предоставления</w:t>
      </w:r>
      <w:r w:rsidRPr="00AC4382">
        <w:rPr>
          <w:b/>
          <w:sz w:val="24"/>
        </w:rPr>
        <w:t xml:space="preserve"> администрацией </w:t>
      </w:r>
    </w:p>
    <w:p w:rsidR="002A7DDF" w:rsidRPr="005E5E80" w:rsidRDefault="002A7DDF" w:rsidP="002A7DDF">
      <w:pPr>
        <w:pStyle w:val="afb"/>
        <w:ind w:right="-365" w:firstLine="4820"/>
        <w:jc w:val="left"/>
        <w:rPr>
          <w:b/>
          <w:sz w:val="24"/>
        </w:rPr>
      </w:pPr>
      <w:proofErr w:type="spellStart"/>
      <w:r w:rsidRPr="005E5E80">
        <w:rPr>
          <w:b/>
          <w:bCs/>
          <w:sz w:val="24"/>
        </w:rPr>
        <w:t>Пениковское</w:t>
      </w:r>
      <w:proofErr w:type="spellEnd"/>
      <w:r w:rsidRPr="005E5E80">
        <w:rPr>
          <w:b/>
          <w:bCs/>
          <w:sz w:val="24"/>
        </w:rPr>
        <w:t xml:space="preserve"> сельское поселение</w:t>
      </w:r>
      <w:r w:rsidRPr="005E5E80">
        <w:rPr>
          <w:b/>
          <w:sz w:val="24"/>
        </w:rPr>
        <w:t xml:space="preserve"> </w:t>
      </w:r>
      <w:proofErr w:type="gramStart"/>
      <w:r w:rsidRPr="005E5E80">
        <w:rPr>
          <w:b/>
          <w:sz w:val="24"/>
        </w:rPr>
        <w:t>муниципальной</w:t>
      </w:r>
      <w:proofErr w:type="gramEnd"/>
      <w:r w:rsidRPr="005E5E80">
        <w:rPr>
          <w:b/>
          <w:sz w:val="24"/>
        </w:rPr>
        <w:t xml:space="preserve"> </w:t>
      </w:r>
    </w:p>
    <w:p w:rsidR="002A7DDF" w:rsidRDefault="002A7DDF" w:rsidP="002A7DDF">
      <w:pPr>
        <w:pStyle w:val="afb"/>
        <w:ind w:right="-365" w:firstLine="4820"/>
        <w:jc w:val="left"/>
        <w:rPr>
          <w:b/>
          <w:sz w:val="24"/>
        </w:rPr>
      </w:pPr>
      <w:r w:rsidRPr="00AC4382">
        <w:rPr>
          <w:b/>
          <w:sz w:val="24"/>
        </w:rPr>
        <w:t xml:space="preserve">услуги по </w:t>
      </w:r>
      <w:r>
        <w:rPr>
          <w:b/>
          <w:sz w:val="24"/>
        </w:rPr>
        <w:t xml:space="preserve">приему заявлений и выдаче </w:t>
      </w:r>
    </w:p>
    <w:p w:rsidR="002A7DDF" w:rsidRDefault="002A7DDF" w:rsidP="002A7DDF">
      <w:pPr>
        <w:pStyle w:val="afb"/>
        <w:ind w:right="-365" w:firstLine="4820"/>
        <w:jc w:val="left"/>
        <w:rPr>
          <w:b/>
          <w:sz w:val="24"/>
        </w:rPr>
      </w:pPr>
      <w:r>
        <w:rPr>
          <w:b/>
          <w:sz w:val="24"/>
        </w:rPr>
        <w:t xml:space="preserve">документов о согласовании переустройства </w:t>
      </w:r>
    </w:p>
    <w:p w:rsidR="002A7DDF" w:rsidRPr="00884CD8" w:rsidRDefault="002A7DDF" w:rsidP="002A7DDF">
      <w:pPr>
        <w:pStyle w:val="afb"/>
        <w:ind w:right="-365" w:firstLine="4820"/>
        <w:jc w:val="left"/>
        <w:rPr>
          <w:b/>
          <w:sz w:val="24"/>
        </w:rPr>
      </w:pPr>
      <w:r>
        <w:rPr>
          <w:b/>
          <w:sz w:val="24"/>
        </w:rPr>
        <w:t>и (или) перепланировки жилого помещения</w:t>
      </w:r>
    </w:p>
    <w:p w:rsidR="002A7DDF" w:rsidRPr="00AC4382" w:rsidRDefault="002A7DDF" w:rsidP="002A7DDF">
      <w:pPr>
        <w:pStyle w:val="ConsPlusNormal"/>
        <w:ind w:right="-365" w:firstLine="0"/>
        <w:jc w:val="both"/>
        <w:outlineLvl w:val="1"/>
        <w:rPr>
          <w:rFonts w:ascii="Times New Roman" w:hAnsi="Times New Roman" w:cs="Times New Roman"/>
          <w:sz w:val="24"/>
          <w:szCs w:val="24"/>
        </w:rPr>
      </w:pPr>
      <w:r>
        <w:rPr>
          <w:rFonts w:ascii="Times New Roman" w:hAnsi="Times New Roman" w:cs="Times New Roman"/>
          <w:sz w:val="24"/>
          <w:szCs w:val="24"/>
        </w:rPr>
        <w:t>Б</w:t>
      </w:r>
      <w:r w:rsidRPr="00AC4382">
        <w:rPr>
          <w:rFonts w:ascii="Times New Roman" w:hAnsi="Times New Roman" w:cs="Times New Roman"/>
          <w:sz w:val="24"/>
          <w:szCs w:val="24"/>
        </w:rPr>
        <w:t xml:space="preserve">ланк </w:t>
      </w:r>
      <w:r>
        <w:rPr>
          <w:rFonts w:ascii="Times New Roman" w:hAnsi="Times New Roman" w:cs="Times New Roman"/>
          <w:sz w:val="24"/>
          <w:szCs w:val="24"/>
        </w:rPr>
        <w:t>администрации</w:t>
      </w:r>
    </w:p>
    <w:p w:rsidR="002A7DDF" w:rsidRDefault="002A7DDF" w:rsidP="002A7DDF">
      <w:pPr>
        <w:pStyle w:val="ConsPlusNormal"/>
        <w:ind w:firstLine="540"/>
        <w:jc w:val="both"/>
        <w:outlineLvl w:val="1"/>
      </w:pPr>
    </w:p>
    <w:p w:rsidR="002A7DDF" w:rsidRDefault="002A7DDF" w:rsidP="002A7DDF">
      <w:pPr>
        <w:pStyle w:val="ConsPlusNormal"/>
        <w:ind w:firstLine="0"/>
        <w:jc w:val="center"/>
        <w:outlineLvl w:val="1"/>
      </w:pPr>
    </w:p>
    <w:p w:rsidR="002A7DDF" w:rsidRPr="00AC4382" w:rsidRDefault="002A7DDF" w:rsidP="002A7DDF">
      <w:pPr>
        <w:pStyle w:val="ConsPlusNormal"/>
        <w:ind w:firstLine="0"/>
        <w:jc w:val="center"/>
        <w:outlineLvl w:val="1"/>
        <w:rPr>
          <w:rFonts w:ascii="Times New Roman" w:hAnsi="Times New Roman" w:cs="Times New Roman"/>
          <w:b/>
          <w:sz w:val="24"/>
          <w:szCs w:val="24"/>
        </w:rPr>
      </w:pPr>
      <w:r w:rsidRPr="00AC4382">
        <w:rPr>
          <w:rFonts w:ascii="Times New Roman" w:hAnsi="Times New Roman" w:cs="Times New Roman"/>
          <w:b/>
          <w:sz w:val="24"/>
          <w:szCs w:val="24"/>
        </w:rPr>
        <w:t xml:space="preserve">Уведомление </w:t>
      </w:r>
    </w:p>
    <w:p w:rsidR="002A7DDF" w:rsidRPr="00AC4382" w:rsidRDefault="002A7DDF" w:rsidP="002A7DDF">
      <w:pPr>
        <w:pStyle w:val="ConsPlusNormal"/>
        <w:ind w:firstLine="0"/>
        <w:jc w:val="center"/>
        <w:outlineLvl w:val="1"/>
        <w:rPr>
          <w:rFonts w:ascii="Times New Roman" w:hAnsi="Times New Roman" w:cs="Times New Roman"/>
          <w:b/>
          <w:sz w:val="24"/>
          <w:szCs w:val="24"/>
        </w:rPr>
      </w:pPr>
      <w:r w:rsidRPr="00AC4382">
        <w:rPr>
          <w:rFonts w:ascii="Times New Roman" w:hAnsi="Times New Roman" w:cs="Times New Roman"/>
          <w:b/>
          <w:sz w:val="24"/>
          <w:szCs w:val="24"/>
        </w:rPr>
        <w:t xml:space="preserve">об отказе в согласовании переустройства и (или) перепланировки жилого помещения </w:t>
      </w:r>
    </w:p>
    <w:p w:rsidR="002A7DDF" w:rsidRDefault="002A7DDF" w:rsidP="002A7DDF">
      <w:pPr>
        <w:pStyle w:val="ConsPlusNormal"/>
        <w:ind w:firstLine="0"/>
        <w:jc w:val="center"/>
        <w:outlineLvl w:val="1"/>
      </w:pPr>
    </w:p>
    <w:p w:rsidR="002A7DDF" w:rsidRPr="00AC4382" w:rsidRDefault="002A7DDF" w:rsidP="002A7DDF">
      <w:pPr>
        <w:pStyle w:val="ConsPlusNonformat"/>
        <w:ind w:firstLine="720"/>
        <w:rPr>
          <w:rFonts w:ascii="Times New Roman" w:hAnsi="Times New Roman" w:cs="Times New Roman"/>
        </w:rPr>
      </w:pPr>
      <w:r w:rsidRPr="00AC4382">
        <w:rPr>
          <w:rFonts w:ascii="Times New Roman" w:hAnsi="Times New Roman" w:cs="Times New Roman"/>
          <w:sz w:val="24"/>
          <w:szCs w:val="24"/>
        </w:rPr>
        <w:t>В связи с обращением</w:t>
      </w:r>
      <w:r w:rsidRPr="00AC4382">
        <w:rPr>
          <w:rFonts w:ascii="Times New Roman" w:hAnsi="Times New Roman" w:cs="Times New Roman"/>
        </w:rPr>
        <w:t xml:space="preserve"> ___</w:t>
      </w:r>
      <w:r>
        <w:rPr>
          <w:rFonts w:ascii="Times New Roman" w:hAnsi="Times New Roman" w:cs="Times New Roman"/>
        </w:rPr>
        <w:t>_____________</w:t>
      </w:r>
      <w:r w:rsidRPr="00AC4382">
        <w:rPr>
          <w:rFonts w:ascii="Times New Roman" w:hAnsi="Times New Roman" w:cs="Times New Roman"/>
        </w:rPr>
        <w:t>_______________________________________________</w:t>
      </w:r>
    </w:p>
    <w:p w:rsidR="002A7DDF" w:rsidRDefault="002A7DDF" w:rsidP="002A7DDF">
      <w:pPr>
        <w:pStyle w:val="ConsPlusNonformat"/>
        <w:ind w:firstLine="720"/>
        <w:rPr>
          <w:rFonts w:ascii="Times New Roman" w:hAnsi="Times New Roman" w:cs="Times New Roman"/>
        </w:rPr>
      </w:pPr>
      <w:r w:rsidRPr="00AC4382">
        <w:rPr>
          <w:rFonts w:ascii="Times New Roman" w:hAnsi="Times New Roman" w:cs="Times New Roman"/>
        </w:rPr>
        <w:t xml:space="preserve">                            </w:t>
      </w:r>
      <w:r>
        <w:rPr>
          <w:rFonts w:ascii="Times New Roman" w:hAnsi="Times New Roman" w:cs="Times New Roman"/>
        </w:rPr>
        <w:t xml:space="preserve">                  </w:t>
      </w:r>
      <w:r w:rsidRPr="00AC4382">
        <w:rPr>
          <w:rFonts w:ascii="Times New Roman" w:hAnsi="Times New Roman" w:cs="Times New Roman"/>
        </w:rPr>
        <w:t xml:space="preserve"> </w:t>
      </w:r>
      <w:proofErr w:type="gramStart"/>
      <w:r w:rsidRPr="00AC4382">
        <w:rPr>
          <w:rFonts w:ascii="Times New Roman" w:hAnsi="Times New Roman" w:cs="Times New Roman"/>
        </w:rPr>
        <w:t>(фамилия, имя, отчество физического лица,</w:t>
      </w:r>
      <w:r>
        <w:rPr>
          <w:rFonts w:ascii="Times New Roman" w:hAnsi="Times New Roman" w:cs="Times New Roman"/>
        </w:rPr>
        <w:t xml:space="preserve"> </w:t>
      </w:r>
      <w:r w:rsidRPr="00AC4382">
        <w:rPr>
          <w:rFonts w:ascii="Times New Roman" w:hAnsi="Times New Roman" w:cs="Times New Roman"/>
        </w:rPr>
        <w:t xml:space="preserve">наименование юридического </w:t>
      </w:r>
      <w:proofErr w:type="gramEnd"/>
    </w:p>
    <w:p w:rsidR="002A7DDF" w:rsidRDefault="002A7DDF" w:rsidP="002A7DD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A7DDF" w:rsidRPr="00AC4382" w:rsidRDefault="002A7DDF" w:rsidP="002A7DDF">
      <w:pPr>
        <w:pStyle w:val="ConsPlusNonformat"/>
        <w:jc w:val="center"/>
        <w:rPr>
          <w:rFonts w:ascii="Times New Roman" w:hAnsi="Times New Roman" w:cs="Times New Roman"/>
        </w:rPr>
      </w:pPr>
      <w:r w:rsidRPr="00AC4382">
        <w:rPr>
          <w:rFonts w:ascii="Times New Roman" w:hAnsi="Times New Roman" w:cs="Times New Roman"/>
        </w:rPr>
        <w:t>лица - заявителя)</w:t>
      </w:r>
    </w:p>
    <w:p w:rsidR="002A7DDF" w:rsidRDefault="002A7DDF" w:rsidP="002A7DDF">
      <w:proofErr w:type="gramStart"/>
      <w:r>
        <w:t>зарегистрированного</w:t>
      </w:r>
      <w:proofErr w:type="gramEnd"/>
      <w:r>
        <w:t xml:space="preserve"> по адресу: ________________________________________________,</w:t>
      </w:r>
    </w:p>
    <w:p w:rsidR="002A7DDF" w:rsidRDefault="002A7DDF" w:rsidP="002A7DDF"/>
    <w:p w:rsidR="002A7DDF" w:rsidRPr="00937166" w:rsidRDefault="002A7DDF" w:rsidP="002A7DDF">
      <w:pPr>
        <w:jc w:val="both"/>
        <w:rPr>
          <w:u w:val="single"/>
        </w:rPr>
      </w:pPr>
      <w:r>
        <w:t>о</w:t>
      </w:r>
      <w:r w:rsidRPr="0007253A">
        <w:t xml:space="preserve"> согласовании переустройства и (или) перепланировки жилых помещений</w:t>
      </w:r>
      <w:r>
        <w:t>,</w:t>
      </w:r>
      <w:r w:rsidRPr="0007253A">
        <w:t xml:space="preserve"> </w:t>
      </w:r>
      <w:r w:rsidRPr="00E511EF">
        <w:t>занимаемых (принадлежащих)</w:t>
      </w:r>
      <w:r w:rsidRPr="00937166">
        <w:t xml:space="preserve"> </w:t>
      </w:r>
      <w:r>
        <w:t>на основании:  _________________________________________________</w:t>
      </w:r>
    </w:p>
    <w:p w:rsidR="002A7DDF" w:rsidRPr="00CB1088" w:rsidRDefault="002A7DDF" w:rsidP="002A7DDF">
      <w:pPr>
        <w:tabs>
          <w:tab w:val="left" w:pos="6549"/>
          <w:tab w:val="left" w:pos="6742"/>
        </w:tabs>
        <w:rPr>
          <w:sz w:val="20"/>
          <w:szCs w:val="20"/>
        </w:rPr>
      </w:pPr>
      <w:r w:rsidRPr="00CB1088">
        <w:rPr>
          <w:sz w:val="20"/>
          <w:szCs w:val="20"/>
        </w:rPr>
        <w:t xml:space="preserve">            </w:t>
      </w:r>
      <w:proofErr w:type="gramStart"/>
      <w:r w:rsidRPr="00CB1088">
        <w:rPr>
          <w:sz w:val="20"/>
          <w:szCs w:val="20"/>
        </w:rPr>
        <w:t>(ненужное зачеркнуть)                                                 (вид и реквизиты правоустанавливающего</w:t>
      </w:r>
      <w:proofErr w:type="gramEnd"/>
    </w:p>
    <w:p w:rsidR="002A7DDF" w:rsidRPr="00CB1088" w:rsidRDefault="002A7DDF" w:rsidP="002A7DDF">
      <w:pPr>
        <w:tabs>
          <w:tab w:val="left" w:pos="6549"/>
          <w:tab w:val="left" w:pos="6742"/>
        </w:tabs>
        <w:rPr>
          <w:sz w:val="20"/>
          <w:szCs w:val="20"/>
        </w:rPr>
      </w:pPr>
      <w:r w:rsidRPr="00CB1088">
        <w:rPr>
          <w:sz w:val="20"/>
          <w:szCs w:val="20"/>
        </w:rPr>
        <w:t xml:space="preserve">_____________________________________________________________________________ .                    </w:t>
      </w:r>
    </w:p>
    <w:p w:rsidR="002A7DDF" w:rsidRPr="00CB1088" w:rsidRDefault="002A7DDF" w:rsidP="002A7DDF">
      <w:pPr>
        <w:tabs>
          <w:tab w:val="left" w:pos="6549"/>
          <w:tab w:val="left" w:pos="6742"/>
        </w:tabs>
        <w:rPr>
          <w:sz w:val="20"/>
          <w:szCs w:val="20"/>
        </w:rPr>
      </w:pPr>
      <w:r w:rsidRPr="00CB1088">
        <w:rPr>
          <w:sz w:val="20"/>
          <w:szCs w:val="20"/>
        </w:rPr>
        <w:t xml:space="preserve">                        документа на переустраиваемое и (или) </w:t>
      </w:r>
      <w:proofErr w:type="spellStart"/>
      <w:r w:rsidRPr="00CB1088">
        <w:rPr>
          <w:sz w:val="20"/>
          <w:szCs w:val="20"/>
        </w:rPr>
        <w:t>перепланируемое</w:t>
      </w:r>
      <w:proofErr w:type="spellEnd"/>
      <w:r w:rsidRPr="00CB1088">
        <w:rPr>
          <w:sz w:val="20"/>
          <w:szCs w:val="20"/>
        </w:rPr>
        <w:t xml:space="preserve"> жилое помещение)</w:t>
      </w:r>
      <w:r w:rsidRPr="00CB1088">
        <w:rPr>
          <w:sz w:val="20"/>
          <w:szCs w:val="20"/>
        </w:rPr>
        <w:tab/>
      </w:r>
      <w:r w:rsidRPr="00CB1088">
        <w:rPr>
          <w:sz w:val="20"/>
          <w:szCs w:val="20"/>
        </w:rPr>
        <w:tab/>
      </w:r>
    </w:p>
    <w:p w:rsidR="002A7DDF" w:rsidRDefault="002A7DDF" w:rsidP="002A7DDF">
      <w:pPr>
        <w:jc w:val="both"/>
      </w:pPr>
    </w:p>
    <w:p w:rsidR="002A7DDF" w:rsidRPr="00AC4382" w:rsidRDefault="002A7DDF" w:rsidP="002A7DDF">
      <w:pPr>
        <w:ind w:firstLine="720"/>
        <w:jc w:val="both"/>
      </w:pPr>
      <w:r w:rsidRPr="0007253A">
        <w:t>По результатам рассмотрения представленных документов принято решение отказать в согласовании</w:t>
      </w:r>
      <w:r w:rsidRPr="00AC4382">
        <w:t xml:space="preserve"> _____</w:t>
      </w:r>
      <w:r>
        <w:t>________</w:t>
      </w:r>
      <w:r w:rsidRPr="00AC4382">
        <w:t>______________</w:t>
      </w:r>
      <w:r>
        <w:t>_________</w:t>
      </w:r>
      <w:r w:rsidRPr="00AC4382">
        <w:t>________________________________</w:t>
      </w:r>
    </w:p>
    <w:p w:rsidR="002A7DDF" w:rsidRPr="00AC4382" w:rsidRDefault="002A7DDF" w:rsidP="002A7DDF">
      <w:pPr>
        <w:pStyle w:val="ConsPlusNonformat"/>
        <w:ind w:firstLine="720"/>
        <w:rPr>
          <w:rFonts w:ascii="Times New Roman" w:hAnsi="Times New Roman" w:cs="Times New Roman"/>
        </w:rPr>
      </w:pPr>
      <w:r>
        <w:rPr>
          <w:rFonts w:ascii="Times New Roman" w:hAnsi="Times New Roman" w:cs="Times New Roman"/>
        </w:rPr>
        <w:t xml:space="preserve">                       </w:t>
      </w:r>
      <w:r w:rsidRPr="00AC4382">
        <w:rPr>
          <w:rFonts w:ascii="Times New Roman" w:hAnsi="Times New Roman" w:cs="Times New Roman"/>
        </w:rPr>
        <w:t>(переустройства и</w:t>
      </w:r>
      <w:r>
        <w:rPr>
          <w:rFonts w:ascii="Times New Roman" w:hAnsi="Times New Roman" w:cs="Times New Roman"/>
        </w:rPr>
        <w:t xml:space="preserve"> </w:t>
      </w:r>
      <w:r w:rsidRPr="00AC4382">
        <w:rPr>
          <w:rFonts w:ascii="Times New Roman" w:hAnsi="Times New Roman" w:cs="Times New Roman"/>
        </w:rPr>
        <w:t>(или) перепланировки</w:t>
      </w:r>
      <w:r>
        <w:rPr>
          <w:rFonts w:ascii="Times New Roman" w:hAnsi="Times New Roman" w:cs="Times New Roman"/>
        </w:rPr>
        <w:t xml:space="preserve"> – </w:t>
      </w:r>
      <w:proofErr w:type="gramStart"/>
      <w:r>
        <w:rPr>
          <w:rFonts w:ascii="Times New Roman" w:hAnsi="Times New Roman" w:cs="Times New Roman"/>
        </w:rPr>
        <w:t>нужное</w:t>
      </w:r>
      <w:proofErr w:type="gramEnd"/>
      <w:r>
        <w:rPr>
          <w:rFonts w:ascii="Times New Roman" w:hAnsi="Times New Roman" w:cs="Times New Roman"/>
        </w:rPr>
        <w:t xml:space="preserve"> указать</w:t>
      </w:r>
      <w:r w:rsidRPr="00AC4382">
        <w:rPr>
          <w:rFonts w:ascii="Times New Roman" w:hAnsi="Times New Roman" w:cs="Times New Roman"/>
        </w:rPr>
        <w:t>)</w:t>
      </w:r>
    </w:p>
    <w:p w:rsidR="002A7DDF" w:rsidRDefault="002A7DDF" w:rsidP="002A7DDF">
      <w:pPr>
        <w:pStyle w:val="ConsPlusNonformat"/>
        <w:jc w:val="both"/>
        <w:rPr>
          <w:rFonts w:ascii="Times New Roman" w:hAnsi="Times New Roman" w:cs="Times New Roman"/>
          <w:sz w:val="24"/>
          <w:szCs w:val="24"/>
        </w:rPr>
      </w:pPr>
      <w:r w:rsidRPr="00AC4382">
        <w:rPr>
          <w:rFonts w:ascii="Times New Roman" w:hAnsi="Times New Roman" w:cs="Times New Roman"/>
          <w:sz w:val="24"/>
          <w:szCs w:val="24"/>
        </w:rPr>
        <w:t>жилого  помещения  в  соответствии  с  представленным  проектом  (проектной</w:t>
      </w:r>
      <w:r>
        <w:rPr>
          <w:rFonts w:ascii="Times New Roman" w:hAnsi="Times New Roman" w:cs="Times New Roman"/>
          <w:sz w:val="24"/>
          <w:szCs w:val="24"/>
        </w:rPr>
        <w:t xml:space="preserve"> </w:t>
      </w:r>
      <w:r w:rsidRPr="00AC4382">
        <w:rPr>
          <w:rFonts w:ascii="Times New Roman" w:hAnsi="Times New Roman" w:cs="Times New Roman"/>
          <w:sz w:val="24"/>
          <w:szCs w:val="24"/>
        </w:rPr>
        <w:t>документацией) по следующим основаниям:</w:t>
      </w:r>
      <w:r>
        <w:rPr>
          <w:rFonts w:ascii="Times New Roman" w:hAnsi="Times New Roman" w:cs="Times New Roman"/>
          <w:sz w:val="24"/>
          <w:szCs w:val="24"/>
        </w:rPr>
        <w:t xml:space="preserve"> _______________________________________</w:t>
      </w:r>
    </w:p>
    <w:p w:rsidR="002A7DDF" w:rsidRDefault="002A7DDF" w:rsidP="002A7D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C4382">
        <w:rPr>
          <w:rFonts w:ascii="Times New Roman" w:hAnsi="Times New Roman" w:cs="Times New Roman"/>
        </w:rPr>
        <w:t>(указать основания отказа</w:t>
      </w:r>
      <w:r>
        <w:rPr>
          <w:rFonts w:ascii="Times New Roman" w:hAnsi="Times New Roman" w:cs="Times New Roman"/>
        </w:rPr>
        <w:t>)</w:t>
      </w:r>
    </w:p>
    <w:p w:rsidR="002A7DDF" w:rsidRPr="00AC4382" w:rsidRDefault="002A7DDF" w:rsidP="002A7D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A7DDF" w:rsidRDefault="002A7DDF" w:rsidP="002A7DDF">
      <w:pPr>
        <w:ind w:firstLine="720"/>
      </w:pPr>
      <w:r w:rsidRPr="00AC4382">
        <w:t>Рекомендации по дальнейшим действиям заявителя:</w:t>
      </w:r>
      <w:r>
        <w:t xml:space="preserve"> __________________________</w:t>
      </w:r>
    </w:p>
    <w:p w:rsidR="002A7DDF" w:rsidRPr="00AC4382" w:rsidRDefault="002A7DDF" w:rsidP="002A7DDF">
      <w:r>
        <w:t>_____________________________________________________________________________.</w:t>
      </w:r>
    </w:p>
    <w:p w:rsidR="002A7DDF" w:rsidRDefault="002A7DDF" w:rsidP="002A7DDF">
      <w:pPr>
        <w:pStyle w:val="ConsPlusNonformat"/>
        <w:ind w:firstLine="720"/>
        <w:rPr>
          <w:rFonts w:ascii="Times New Roman" w:hAnsi="Times New Roman" w:cs="Times New Roman"/>
        </w:rPr>
      </w:pPr>
    </w:p>
    <w:p w:rsidR="002A7DDF" w:rsidRDefault="002A7DDF" w:rsidP="002A7DDF">
      <w:pPr>
        <w:pStyle w:val="ConsPlusNonformat"/>
        <w:ind w:firstLine="720"/>
        <w:rPr>
          <w:rFonts w:ascii="Times New Roman" w:hAnsi="Times New Roman" w:cs="Times New Roman"/>
        </w:rPr>
      </w:pPr>
    </w:p>
    <w:p w:rsidR="002A7DDF" w:rsidRDefault="002A7DDF" w:rsidP="002A7DDF">
      <w:pPr>
        <w:pStyle w:val="ConsPlusNonformat"/>
        <w:ind w:firstLine="720"/>
        <w:rPr>
          <w:rFonts w:ascii="Times New Roman" w:hAnsi="Times New Roman" w:cs="Times New Roman"/>
        </w:rPr>
      </w:pPr>
    </w:p>
    <w:p w:rsidR="002A7DDF" w:rsidRPr="00AC4382" w:rsidRDefault="002A7DDF" w:rsidP="002A7DDF">
      <w:pPr>
        <w:pStyle w:val="ConsPlusNonformat"/>
        <w:ind w:firstLine="720"/>
        <w:rPr>
          <w:rFonts w:ascii="Times New Roman" w:hAnsi="Times New Roman" w:cs="Times New Roman"/>
        </w:rPr>
      </w:pPr>
    </w:p>
    <w:p w:rsidR="002A7DDF" w:rsidRPr="00CB1088" w:rsidRDefault="002A7DDF" w:rsidP="002A7DDF">
      <w:pPr>
        <w:rPr>
          <w:sz w:val="20"/>
          <w:szCs w:val="20"/>
        </w:rPr>
      </w:pPr>
      <w:r w:rsidRPr="00CB1088">
        <w:rPr>
          <w:sz w:val="20"/>
          <w:szCs w:val="20"/>
        </w:rPr>
        <w:t>__________________________________    __________________________   ______________________________</w:t>
      </w:r>
    </w:p>
    <w:p w:rsidR="002A7DDF" w:rsidRPr="00CB1088" w:rsidRDefault="002A7DDF" w:rsidP="002A7DDF">
      <w:pPr>
        <w:rPr>
          <w:sz w:val="20"/>
          <w:szCs w:val="20"/>
        </w:rPr>
      </w:pPr>
      <w:r w:rsidRPr="00CB1088">
        <w:rPr>
          <w:sz w:val="20"/>
          <w:szCs w:val="20"/>
        </w:rPr>
        <w:t>(Должность уполномоченного лица)         (подпись должностного лица)         (Ф.И.О. должностного лица)</w:t>
      </w:r>
    </w:p>
    <w:p w:rsidR="002A7DDF" w:rsidRDefault="002A7DDF" w:rsidP="002A7DDF"/>
    <w:p w:rsidR="002A7DDF" w:rsidRDefault="002A7DDF" w:rsidP="002A7DDF"/>
    <w:p w:rsidR="002A7DDF" w:rsidRDefault="002A7DDF" w:rsidP="002A7DDF"/>
    <w:p w:rsidR="002A7DDF" w:rsidRDefault="002A7DDF" w:rsidP="002A7DDF"/>
    <w:p w:rsidR="002A7DDF" w:rsidRDefault="002A7DDF" w:rsidP="002A7DDF"/>
    <w:p w:rsidR="002A7DDF" w:rsidRDefault="002A7DDF" w:rsidP="002A7DDF"/>
    <w:p w:rsidR="002A7DDF" w:rsidRDefault="002A7DDF" w:rsidP="002A7DDF"/>
    <w:p w:rsidR="002A7DDF" w:rsidRPr="00CB1088" w:rsidRDefault="002A7DDF" w:rsidP="002A7DDF">
      <w:pPr>
        <w:tabs>
          <w:tab w:val="left" w:pos="1219"/>
          <w:tab w:val="left" w:pos="1729"/>
          <w:tab w:val="left" w:pos="2013"/>
          <w:tab w:val="left" w:pos="3856"/>
          <w:tab w:val="left" w:pos="4423"/>
          <w:tab w:val="left" w:pos="4706"/>
          <w:tab w:val="left" w:pos="5131"/>
          <w:tab w:val="left" w:pos="8250"/>
        </w:tabs>
        <w:rPr>
          <w:sz w:val="20"/>
          <w:szCs w:val="20"/>
        </w:rPr>
      </w:pPr>
      <w:r w:rsidRPr="00765CE2">
        <w:rPr>
          <w:sz w:val="22"/>
          <w:szCs w:val="22"/>
        </w:rPr>
        <w:t>Получил</w:t>
      </w:r>
      <w:r>
        <w:rPr>
          <w:sz w:val="22"/>
          <w:szCs w:val="22"/>
        </w:rPr>
        <w:t>*</w:t>
      </w:r>
      <w:r w:rsidRPr="00765CE2">
        <w:rPr>
          <w:sz w:val="22"/>
          <w:szCs w:val="22"/>
        </w:rPr>
        <w:t>:  ______________20__г.</w:t>
      </w:r>
      <w:r w:rsidRPr="00765CE2">
        <w:rPr>
          <w:sz w:val="22"/>
          <w:szCs w:val="22"/>
        </w:rPr>
        <w:tab/>
      </w:r>
      <w:r>
        <w:rPr>
          <w:sz w:val="22"/>
          <w:szCs w:val="22"/>
        </w:rPr>
        <w:t xml:space="preserve">               __________________________________________</w:t>
      </w:r>
      <w:r w:rsidRPr="00CB1088">
        <w:rPr>
          <w:sz w:val="20"/>
          <w:szCs w:val="20"/>
        </w:rPr>
        <w:tab/>
      </w:r>
      <w:r w:rsidRPr="00CB1088">
        <w:rPr>
          <w:sz w:val="20"/>
          <w:szCs w:val="20"/>
        </w:rPr>
        <w:tab/>
      </w:r>
      <w:r w:rsidRPr="00CB1088">
        <w:rPr>
          <w:sz w:val="20"/>
          <w:szCs w:val="20"/>
        </w:rPr>
        <w:tab/>
      </w:r>
      <w:r w:rsidRPr="00CB1088">
        <w:rPr>
          <w:sz w:val="20"/>
          <w:szCs w:val="20"/>
        </w:rPr>
        <w:tab/>
      </w:r>
      <w:r w:rsidRPr="00CB1088">
        <w:rPr>
          <w:sz w:val="20"/>
          <w:szCs w:val="20"/>
        </w:rPr>
        <w:tab/>
      </w:r>
      <w:r w:rsidRPr="00CB1088">
        <w:rPr>
          <w:sz w:val="20"/>
          <w:szCs w:val="20"/>
        </w:rPr>
        <w:tab/>
        <w:t xml:space="preserve">    (подпись заявителя или уполномоченного лица)</w:t>
      </w:r>
    </w:p>
    <w:p w:rsidR="002A7DDF" w:rsidRPr="00CB1088" w:rsidRDefault="002A7DDF" w:rsidP="002A7DDF">
      <w:pPr>
        <w:tabs>
          <w:tab w:val="left" w:pos="1219"/>
          <w:tab w:val="left" w:pos="1729"/>
          <w:tab w:val="left" w:pos="2013"/>
          <w:tab w:val="left" w:pos="3856"/>
          <w:tab w:val="left" w:pos="4423"/>
          <w:tab w:val="left" w:pos="5131"/>
          <w:tab w:val="left" w:pos="8250"/>
        </w:tabs>
        <w:rPr>
          <w:sz w:val="20"/>
          <w:szCs w:val="20"/>
        </w:rPr>
      </w:pPr>
      <w:r w:rsidRPr="00CB1088">
        <w:rPr>
          <w:sz w:val="20"/>
          <w:szCs w:val="20"/>
        </w:rPr>
        <w:t>* (заполняется в случае получения решения лично)</w:t>
      </w:r>
    </w:p>
    <w:p w:rsidR="002A7DDF" w:rsidRDefault="002A7DDF" w:rsidP="002A7DDF">
      <w:pPr>
        <w:rPr>
          <w:sz w:val="22"/>
          <w:szCs w:val="22"/>
        </w:rPr>
      </w:pPr>
    </w:p>
    <w:p w:rsidR="002A7DDF" w:rsidRPr="00765CE2" w:rsidRDefault="002A7DDF" w:rsidP="002A7DDF">
      <w:pPr>
        <w:rPr>
          <w:sz w:val="22"/>
          <w:szCs w:val="22"/>
        </w:rPr>
      </w:pPr>
    </w:p>
    <w:p w:rsidR="002A7DDF" w:rsidRPr="00765CE2" w:rsidRDefault="002A7DDF" w:rsidP="002A7DDF">
      <w:pPr>
        <w:tabs>
          <w:tab w:val="left" w:pos="4621"/>
          <w:tab w:val="left" w:pos="5131"/>
          <w:tab w:val="left" w:pos="5415"/>
          <w:tab w:val="left" w:pos="7399"/>
          <w:tab w:val="left" w:pos="7966"/>
          <w:tab w:val="left" w:pos="8250"/>
        </w:tabs>
        <w:rPr>
          <w:sz w:val="22"/>
          <w:szCs w:val="22"/>
        </w:rPr>
      </w:pPr>
      <w:r w:rsidRPr="00765CE2">
        <w:rPr>
          <w:sz w:val="22"/>
          <w:szCs w:val="22"/>
        </w:rPr>
        <w:t>Решение направлено в адрес заявител</w:t>
      </w:r>
      <w:proofErr w:type="gramStart"/>
      <w:r w:rsidRPr="00765CE2">
        <w:rPr>
          <w:sz w:val="22"/>
          <w:szCs w:val="22"/>
        </w:rPr>
        <w:t>я(</w:t>
      </w:r>
      <w:proofErr w:type="gramEnd"/>
      <w:r w:rsidRPr="00765CE2">
        <w:rPr>
          <w:sz w:val="22"/>
          <w:szCs w:val="22"/>
        </w:rPr>
        <w:t xml:space="preserve">ей) </w:t>
      </w:r>
      <w:r>
        <w:rPr>
          <w:sz w:val="22"/>
          <w:szCs w:val="22"/>
        </w:rPr>
        <w:t>**______________</w:t>
      </w:r>
      <w:r w:rsidRPr="00765CE2">
        <w:rPr>
          <w:sz w:val="22"/>
          <w:szCs w:val="22"/>
        </w:rPr>
        <w:t>20</w:t>
      </w:r>
      <w:r>
        <w:rPr>
          <w:sz w:val="22"/>
          <w:szCs w:val="22"/>
        </w:rPr>
        <w:t>___</w:t>
      </w:r>
      <w:r w:rsidRPr="00765CE2">
        <w:rPr>
          <w:sz w:val="22"/>
          <w:szCs w:val="22"/>
        </w:rPr>
        <w:t>г.</w:t>
      </w:r>
      <w:r>
        <w:rPr>
          <w:sz w:val="22"/>
          <w:szCs w:val="22"/>
        </w:rPr>
        <w:t xml:space="preserve">  ________________________</w:t>
      </w:r>
    </w:p>
    <w:p w:rsidR="002A7DDF" w:rsidRPr="00CB1088" w:rsidRDefault="002A7DDF" w:rsidP="002A7DDF">
      <w:pPr>
        <w:ind w:firstLine="6660"/>
        <w:jc w:val="center"/>
        <w:rPr>
          <w:sz w:val="20"/>
          <w:szCs w:val="20"/>
        </w:rPr>
      </w:pPr>
      <w:proofErr w:type="gramStart"/>
      <w:r w:rsidRPr="00CB1088">
        <w:rPr>
          <w:sz w:val="20"/>
          <w:szCs w:val="20"/>
        </w:rPr>
        <w:t>(подпись должностного лица,</w:t>
      </w:r>
      <w:proofErr w:type="gramEnd"/>
    </w:p>
    <w:p w:rsidR="002A7DDF" w:rsidRPr="00CB1088" w:rsidRDefault="002A7DDF" w:rsidP="002A7DDF">
      <w:pPr>
        <w:ind w:firstLine="6660"/>
        <w:jc w:val="center"/>
        <w:rPr>
          <w:sz w:val="20"/>
          <w:szCs w:val="20"/>
        </w:rPr>
      </w:pPr>
      <w:proofErr w:type="gramStart"/>
      <w:r w:rsidRPr="00CB1088">
        <w:rPr>
          <w:sz w:val="20"/>
          <w:szCs w:val="20"/>
        </w:rPr>
        <w:t>направившего</w:t>
      </w:r>
      <w:proofErr w:type="gramEnd"/>
      <w:r w:rsidRPr="00CB1088">
        <w:rPr>
          <w:sz w:val="20"/>
          <w:szCs w:val="20"/>
        </w:rPr>
        <w:t xml:space="preserve"> решение)</w:t>
      </w:r>
    </w:p>
    <w:p w:rsidR="002A7DDF" w:rsidRDefault="002A7DDF" w:rsidP="002A7DDF">
      <w:pPr>
        <w:tabs>
          <w:tab w:val="left" w:pos="4621"/>
          <w:tab w:val="left" w:pos="5131"/>
          <w:tab w:val="left" w:pos="5415"/>
          <w:tab w:val="left" w:pos="7399"/>
          <w:tab w:val="left" w:pos="7966"/>
          <w:tab w:val="left" w:pos="8250"/>
        </w:tabs>
        <w:rPr>
          <w:sz w:val="20"/>
          <w:szCs w:val="20"/>
        </w:rPr>
      </w:pPr>
      <w:r w:rsidRPr="00CB1088">
        <w:rPr>
          <w:sz w:val="20"/>
          <w:szCs w:val="20"/>
        </w:rPr>
        <w:t>** (заполняется в случае направления решения по почте)</w:t>
      </w:r>
      <w:r w:rsidRPr="00CB1088">
        <w:rPr>
          <w:sz w:val="20"/>
          <w:szCs w:val="20"/>
        </w:rPr>
        <w:tab/>
      </w:r>
      <w:r w:rsidRPr="00CB1088">
        <w:rPr>
          <w:sz w:val="20"/>
          <w:szCs w:val="20"/>
        </w:rPr>
        <w:tab/>
      </w:r>
    </w:p>
    <w:p w:rsidR="002A7DDF" w:rsidRDefault="002A7DDF" w:rsidP="002A7DDF">
      <w:pPr>
        <w:tabs>
          <w:tab w:val="left" w:pos="4621"/>
          <w:tab w:val="left" w:pos="5131"/>
          <w:tab w:val="left" w:pos="5415"/>
          <w:tab w:val="left" w:pos="7399"/>
          <w:tab w:val="left" w:pos="7966"/>
          <w:tab w:val="left" w:pos="8250"/>
        </w:tabs>
        <w:rPr>
          <w:sz w:val="20"/>
          <w:szCs w:val="20"/>
        </w:rPr>
      </w:pPr>
    </w:p>
    <w:p w:rsidR="002A7DDF" w:rsidRPr="00DA02A3" w:rsidRDefault="002A7DDF" w:rsidP="002A7DDF">
      <w:pPr>
        <w:tabs>
          <w:tab w:val="left" w:pos="4621"/>
          <w:tab w:val="left" w:pos="5131"/>
          <w:tab w:val="left" w:pos="5415"/>
          <w:tab w:val="left" w:pos="7399"/>
          <w:tab w:val="left" w:pos="7966"/>
          <w:tab w:val="left" w:pos="8250"/>
        </w:tabs>
        <w:rPr>
          <w:b/>
          <w:bCs/>
          <w:color w:val="FF33CC"/>
          <w:sz w:val="28"/>
          <w:szCs w:val="28"/>
        </w:rPr>
      </w:pPr>
      <w:r w:rsidRPr="00DA02A3">
        <w:rPr>
          <w:sz w:val="28"/>
          <w:szCs w:val="28"/>
        </w:rPr>
        <w:lastRenderedPageBreak/>
        <w:tab/>
      </w:r>
    </w:p>
    <w:p w:rsidR="002A7DDF" w:rsidRPr="00DA02A3" w:rsidRDefault="002A7DDF" w:rsidP="002A7DDF">
      <w:pPr>
        <w:ind w:right="-365" w:firstLine="4820"/>
        <w:rPr>
          <w:b/>
        </w:rPr>
      </w:pPr>
      <w:r w:rsidRPr="00DA02A3">
        <w:rPr>
          <w:b/>
        </w:rPr>
        <w:t>Приложение № 5</w:t>
      </w:r>
    </w:p>
    <w:p w:rsidR="002A7DDF" w:rsidRPr="00DA02A3" w:rsidRDefault="002A7DDF" w:rsidP="002A7DDF">
      <w:pPr>
        <w:pStyle w:val="afb"/>
        <w:ind w:right="-365" w:firstLine="4820"/>
        <w:jc w:val="left"/>
        <w:rPr>
          <w:b/>
          <w:sz w:val="24"/>
        </w:rPr>
      </w:pPr>
      <w:r w:rsidRPr="00DA02A3">
        <w:rPr>
          <w:b/>
          <w:sz w:val="24"/>
        </w:rPr>
        <w:t xml:space="preserve">к Административному регламенту </w:t>
      </w:r>
    </w:p>
    <w:p w:rsidR="002A7DDF" w:rsidRPr="00DA02A3" w:rsidRDefault="002A7DDF" w:rsidP="002A7DDF">
      <w:pPr>
        <w:pStyle w:val="afb"/>
        <w:ind w:right="-365" w:firstLine="4820"/>
        <w:jc w:val="left"/>
        <w:rPr>
          <w:b/>
          <w:sz w:val="24"/>
        </w:rPr>
      </w:pPr>
      <w:r w:rsidRPr="00DA02A3">
        <w:rPr>
          <w:b/>
          <w:sz w:val="24"/>
        </w:rPr>
        <w:t xml:space="preserve">предоставления администрацией </w:t>
      </w:r>
    </w:p>
    <w:p w:rsidR="002A7DDF" w:rsidRPr="005E5E80" w:rsidRDefault="002A7DDF" w:rsidP="002A7DDF">
      <w:pPr>
        <w:pStyle w:val="afb"/>
        <w:ind w:right="-365" w:firstLine="4820"/>
        <w:jc w:val="left"/>
        <w:rPr>
          <w:b/>
          <w:sz w:val="24"/>
        </w:rPr>
      </w:pPr>
      <w:proofErr w:type="spellStart"/>
      <w:r w:rsidRPr="005E5E80">
        <w:rPr>
          <w:b/>
          <w:bCs/>
          <w:sz w:val="24"/>
        </w:rPr>
        <w:t>Пениковское</w:t>
      </w:r>
      <w:proofErr w:type="spellEnd"/>
      <w:r w:rsidRPr="005E5E80">
        <w:rPr>
          <w:b/>
          <w:bCs/>
          <w:sz w:val="24"/>
        </w:rPr>
        <w:t xml:space="preserve"> сельское поселение</w:t>
      </w:r>
      <w:r w:rsidRPr="005E5E80">
        <w:rPr>
          <w:b/>
          <w:sz w:val="24"/>
        </w:rPr>
        <w:t xml:space="preserve"> </w:t>
      </w:r>
      <w:proofErr w:type="gramStart"/>
      <w:r w:rsidRPr="005E5E80">
        <w:rPr>
          <w:b/>
          <w:sz w:val="24"/>
        </w:rPr>
        <w:t>муниципальной</w:t>
      </w:r>
      <w:proofErr w:type="gramEnd"/>
      <w:r w:rsidRPr="005E5E80">
        <w:rPr>
          <w:b/>
          <w:sz w:val="24"/>
        </w:rPr>
        <w:t xml:space="preserve"> </w:t>
      </w:r>
    </w:p>
    <w:p w:rsidR="002A7DDF" w:rsidRPr="00DA02A3" w:rsidRDefault="002A7DDF" w:rsidP="002A7DDF">
      <w:pPr>
        <w:pStyle w:val="afb"/>
        <w:ind w:right="-365" w:firstLine="4820"/>
        <w:jc w:val="left"/>
        <w:rPr>
          <w:b/>
          <w:sz w:val="24"/>
        </w:rPr>
      </w:pPr>
      <w:r w:rsidRPr="00DA02A3">
        <w:rPr>
          <w:b/>
          <w:sz w:val="24"/>
        </w:rPr>
        <w:t xml:space="preserve">услуги по приему заявлений и выдаче </w:t>
      </w:r>
    </w:p>
    <w:p w:rsidR="002A7DDF" w:rsidRPr="00DA02A3" w:rsidRDefault="002A7DDF" w:rsidP="002A7DDF">
      <w:pPr>
        <w:pStyle w:val="afb"/>
        <w:ind w:right="-365" w:firstLine="4820"/>
        <w:jc w:val="left"/>
        <w:rPr>
          <w:b/>
          <w:sz w:val="24"/>
        </w:rPr>
      </w:pPr>
      <w:r w:rsidRPr="00DA02A3">
        <w:rPr>
          <w:b/>
          <w:sz w:val="24"/>
        </w:rPr>
        <w:t xml:space="preserve">документов о согласовании переустройства </w:t>
      </w:r>
    </w:p>
    <w:p w:rsidR="002A7DDF" w:rsidRPr="00DA02A3" w:rsidRDefault="002A7DDF" w:rsidP="002A7DDF">
      <w:pPr>
        <w:pStyle w:val="afb"/>
        <w:ind w:right="-365" w:firstLine="4820"/>
        <w:jc w:val="left"/>
        <w:rPr>
          <w:b/>
          <w:sz w:val="24"/>
        </w:rPr>
      </w:pPr>
      <w:r w:rsidRPr="00DA02A3">
        <w:rPr>
          <w:b/>
          <w:sz w:val="24"/>
        </w:rPr>
        <w:t>и (или) перепланировки жилого помещения</w:t>
      </w:r>
    </w:p>
    <w:p w:rsidR="002A7DDF" w:rsidRPr="00DA02A3" w:rsidRDefault="002A7DDF" w:rsidP="002A7DDF">
      <w:pPr>
        <w:pStyle w:val="HTML"/>
        <w:shd w:val="clear" w:color="auto" w:fill="FFFFFF"/>
        <w:jc w:val="right"/>
        <w:rPr>
          <w:rStyle w:val="s103"/>
          <w:rFonts w:ascii="Times New Roman" w:hAnsi="Times New Roman"/>
          <w:sz w:val="28"/>
          <w:szCs w:val="28"/>
        </w:rPr>
      </w:pPr>
    </w:p>
    <w:p w:rsidR="002A7DDF" w:rsidRPr="00DA02A3" w:rsidRDefault="002A7DDF" w:rsidP="002A7DDF">
      <w:pPr>
        <w:pStyle w:val="HTML"/>
        <w:shd w:val="clear" w:color="auto" w:fill="FFFFFF"/>
        <w:jc w:val="right"/>
        <w:rPr>
          <w:rStyle w:val="s103"/>
          <w:rFonts w:ascii="Times New Roman" w:hAnsi="Times New Roman"/>
          <w:sz w:val="28"/>
          <w:szCs w:val="28"/>
        </w:rPr>
      </w:pPr>
    </w:p>
    <w:p w:rsidR="002A7DDF" w:rsidRPr="00DA02A3" w:rsidRDefault="002A7DDF" w:rsidP="002A7DDF">
      <w:pPr>
        <w:pStyle w:val="HTML"/>
        <w:shd w:val="clear" w:color="auto" w:fill="FFFFFF"/>
        <w:jc w:val="right"/>
        <w:rPr>
          <w:rStyle w:val="s103"/>
          <w:rFonts w:ascii="Times New Roman" w:hAnsi="Times New Roman"/>
          <w:sz w:val="28"/>
          <w:szCs w:val="28"/>
        </w:rPr>
      </w:pPr>
    </w:p>
    <w:p w:rsidR="002A7DDF" w:rsidRPr="00DA02A3" w:rsidRDefault="002A7DDF" w:rsidP="002A7DDF">
      <w:pPr>
        <w:widowControl w:val="0"/>
        <w:autoSpaceDE w:val="0"/>
        <w:autoSpaceDN w:val="0"/>
        <w:adjustRightInd w:val="0"/>
        <w:jc w:val="center"/>
        <w:rPr>
          <w:rFonts w:eastAsia="Calibri"/>
          <w:b/>
          <w:bCs/>
          <w:sz w:val="22"/>
          <w:szCs w:val="22"/>
          <w:lang w:eastAsia="en-US"/>
        </w:rPr>
      </w:pPr>
      <w:hyperlink r:id="rId25" w:history="1">
        <w:r w:rsidRPr="00DA02A3">
          <w:rPr>
            <w:rFonts w:eastAsia="Calibri"/>
            <w:b/>
            <w:bCs/>
            <w:sz w:val="22"/>
            <w:szCs w:val="22"/>
            <w:lang w:eastAsia="en-US"/>
          </w:rPr>
          <w:t>ФОРМА</w:t>
        </w:r>
      </w:hyperlink>
      <w:r w:rsidRPr="00DA02A3">
        <w:rPr>
          <w:rFonts w:eastAsia="Calibri"/>
          <w:b/>
          <w:bCs/>
          <w:sz w:val="22"/>
          <w:szCs w:val="22"/>
          <w:lang w:eastAsia="en-US"/>
        </w:rPr>
        <w:t xml:space="preserve"> ДОКУМЕНТА, ПОДТВЕРЖДАЮЩЕГО ПРИНЯТИЕ РЕШЕНИЯ</w:t>
      </w:r>
    </w:p>
    <w:p w:rsidR="002A7DDF" w:rsidRPr="00DA02A3" w:rsidRDefault="002A7DDF" w:rsidP="002A7DDF">
      <w:pPr>
        <w:widowControl w:val="0"/>
        <w:autoSpaceDE w:val="0"/>
        <w:autoSpaceDN w:val="0"/>
        <w:adjustRightInd w:val="0"/>
        <w:jc w:val="center"/>
        <w:rPr>
          <w:rFonts w:eastAsia="Calibri"/>
          <w:b/>
          <w:bCs/>
          <w:sz w:val="22"/>
          <w:szCs w:val="22"/>
          <w:lang w:eastAsia="en-US"/>
        </w:rPr>
      </w:pPr>
      <w:r w:rsidRPr="00DA02A3">
        <w:rPr>
          <w:rFonts w:eastAsia="Calibri"/>
          <w:b/>
          <w:bCs/>
          <w:sz w:val="22"/>
          <w:szCs w:val="22"/>
          <w:lang w:eastAsia="en-US"/>
        </w:rPr>
        <w:t>О СОГЛАСОВАНИИ ПЕРЕУСТРОЙСТВА И (ИЛИ) ПЕРЕПЛАНИРОВКИ</w:t>
      </w:r>
    </w:p>
    <w:p w:rsidR="002A7DDF" w:rsidRPr="00DA02A3" w:rsidRDefault="002A7DDF" w:rsidP="002A7DDF">
      <w:pPr>
        <w:widowControl w:val="0"/>
        <w:autoSpaceDE w:val="0"/>
        <w:autoSpaceDN w:val="0"/>
        <w:adjustRightInd w:val="0"/>
        <w:jc w:val="center"/>
        <w:rPr>
          <w:rFonts w:eastAsia="Calibri"/>
          <w:b/>
          <w:bCs/>
          <w:sz w:val="22"/>
          <w:szCs w:val="22"/>
          <w:lang w:eastAsia="en-US"/>
        </w:rPr>
      </w:pPr>
      <w:r w:rsidRPr="00DA02A3">
        <w:rPr>
          <w:rFonts w:eastAsia="Calibri"/>
          <w:b/>
          <w:bCs/>
          <w:sz w:val="22"/>
          <w:szCs w:val="22"/>
          <w:lang w:eastAsia="en-US"/>
        </w:rPr>
        <w:t>ЖИЛОГО ПОМЕЩЕНИЯ</w:t>
      </w:r>
    </w:p>
    <w:p w:rsidR="002A7DDF" w:rsidRPr="00DA02A3" w:rsidRDefault="002A7DDF" w:rsidP="002A7DDF">
      <w:pPr>
        <w:widowControl w:val="0"/>
        <w:autoSpaceDE w:val="0"/>
        <w:autoSpaceDN w:val="0"/>
        <w:adjustRightInd w:val="0"/>
        <w:jc w:val="center"/>
        <w:rPr>
          <w:rFonts w:eastAsia="Calibri"/>
          <w:sz w:val="22"/>
          <w:szCs w:val="22"/>
          <w:lang w:eastAsia="en-US"/>
        </w:rPr>
      </w:pPr>
    </w:p>
    <w:p w:rsidR="002A7DDF" w:rsidRPr="00DA02A3" w:rsidRDefault="002A7DDF" w:rsidP="002A7DDF">
      <w:pPr>
        <w:widowControl w:val="0"/>
        <w:autoSpaceDE w:val="0"/>
        <w:autoSpaceDN w:val="0"/>
        <w:adjustRightInd w:val="0"/>
        <w:jc w:val="both"/>
        <w:rPr>
          <w:rFonts w:ascii="Courier New" w:hAnsi="Courier New" w:cs="Courier New"/>
          <w:sz w:val="20"/>
          <w:szCs w:val="20"/>
        </w:rPr>
      </w:pPr>
      <w:proofErr w:type="gramStart"/>
      <w:r w:rsidRPr="00DA02A3">
        <w:rPr>
          <w:rFonts w:ascii="Courier New" w:hAnsi="Courier New" w:cs="Courier New"/>
          <w:sz w:val="20"/>
          <w:szCs w:val="20"/>
        </w:rPr>
        <w:t>(Бланк органа,</w:t>
      </w:r>
      <w:proofErr w:type="gramEnd"/>
    </w:p>
    <w:p w:rsidR="002A7DDF" w:rsidRPr="00DA02A3" w:rsidRDefault="002A7DDF" w:rsidP="002A7DDF">
      <w:pPr>
        <w:widowControl w:val="0"/>
        <w:autoSpaceDE w:val="0"/>
        <w:autoSpaceDN w:val="0"/>
        <w:adjustRightInd w:val="0"/>
        <w:jc w:val="both"/>
        <w:rPr>
          <w:rFonts w:ascii="Courier New" w:hAnsi="Courier New" w:cs="Courier New"/>
          <w:sz w:val="20"/>
          <w:szCs w:val="20"/>
        </w:rPr>
      </w:pPr>
      <w:r w:rsidRPr="00DA02A3">
        <w:rPr>
          <w:rFonts w:ascii="Courier New" w:hAnsi="Courier New" w:cs="Courier New"/>
          <w:sz w:val="20"/>
          <w:szCs w:val="20"/>
        </w:rPr>
        <w:t>осуществляющего</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DA02A3">
        <w:rPr>
          <w:rFonts w:ascii="Courier New" w:hAnsi="Courier New" w:cs="Courier New"/>
          <w:sz w:val="20"/>
          <w:szCs w:val="20"/>
        </w:rPr>
        <w:t>согласование)</w:t>
      </w:r>
    </w:p>
    <w:p w:rsidR="002A7DDF" w:rsidRPr="00A44BCA" w:rsidRDefault="002A7DDF" w:rsidP="002A7DDF">
      <w:pPr>
        <w:widowControl w:val="0"/>
        <w:autoSpaceDE w:val="0"/>
        <w:autoSpaceDN w:val="0"/>
        <w:adjustRightInd w:val="0"/>
        <w:jc w:val="both"/>
        <w:rPr>
          <w:rFonts w:ascii="Courier New" w:hAnsi="Courier New" w:cs="Courier New"/>
          <w:sz w:val="20"/>
          <w:szCs w:val="20"/>
        </w:rPr>
      </w:pP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РЕШЕНИЕ</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о согласовании переустройства и (или) перепланировки</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жилого помещения</w:t>
      </w:r>
    </w:p>
    <w:p w:rsidR="002A7DDF" w:rsidRPr="00A44BCA" w:rsidRDefault="002A7DDF" w:rsidP="002A7DDF">
      <w:pPr>
        <w:widowControl w:val="0"/>
        <w:autoSpaceDE w:val="0"/>
        <w:autoSpaceDN w:val="0"/>
        <w:adjustRightInd w:val="0"/>
        <w:jc w:val="both"/>
        <w:rPr>
          <w:rFonts w:ascii="Courier New" w:hAnsi="Courier New" w:cs="Courier New"/>
          <w:sz w:val="20"/>
          <w:szCs w:val="20"/>
        </w:rPr>
      </w:pP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В связи с обращением _____________________________________________</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w:t>
      </w:r>
      <w:proofErr w:type="gramStart"/>
      <w:r w:rsidRPr="00A44BCA">
        <w:rPr>
          <w:rFonts w:ascii="Courier New" w:hAnsi="Courier New" w:cs="Courier New"/>
          <w:sz w:val="20"/>
          <w:szCs w:val="20"/>
        </w:rPr>
        <w:t>(Ф.И.О. физического лица, наименование</w:t>
      </w:r>
      <w:proofErr w:type="gramEnd"/>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юридического лица - заявителя)</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переустройство и (или) перепланировку</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о намерении провести -------------------------------------   </w:t>
      </w:r>
      <w:proofErr w:type="gramStart"/>
      <w:r w:rsidRPr="00A44BCA">
        <w:rPr>
          <w:rFonts w:ascii="Courier New" w:hAnsi="Courier New" w:cs="Courier New"/>
          <w:sz w:val="20"/>
          <w:szCs w:val="20"/>
        </w:rPr>
        <w:t>жилых</w:t>
      </w:r>
      <w:proofErr w:type="gramEnd"/>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(ненужное зачеркнуть)</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помещений по адресу: _____________________________________________</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занимаемых (принадлежащих)</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 --------------------------</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(ненужное зачеркнуть)</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на основании: ____________________________________________________</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w:t>
      </w:r>
      <w:proofErr w:type="gramStart"/>
      <w:r w:rsidRPr="00A44BCA">
        <w:rPr>
          <w:rFonts w:ascii="Courier New" w:hAnsi="Courier New" w:cs="Courier New"/>
          <w:sz w:val="20"/>
          <w:szCs w:val="20"/>
        </w:rPr>
        <w:t>(вид и реквизиты правоустанавливающего документа</w:t>
      </w:r>
      <w:proofErr w:type="gramEnd"/>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на переустраиваемое и (или)</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w:t>
      </w:r>
      <w:proofErr w:type="spellStart"/>
      <w:proofErr w:type="gramStart"/>
      <w:r w:rsidRPr="00A44BCA">
        <w:rPr>
          <w:rFonts w:ascii="Courier New" w:hAnsi="Courier New" w:cs="Courier New"/>
          <w:sz w:val="20"/>
          <w:szCs w:val="20"/>
        </w:rPr>
        <w:t>перепланируемое</w:t>
      </w:r>
      <w:proofErr w:type="spellEnd"/>
      <w:r w:rsidRPr="00A44BCA">
        <w:rPr>
          <w:rFonts w:ascii="Courier New" w:hAnsi="Courier New" w:cs="Courier New"/>
          <w:sz w:val="20"/>
          <w:szCs w:val="20"/>
        </w:rPr>
        <w:t xml:space="preserve"> жилое помещение)</w:t>
      </w:r>
      <w:proofErr w:type="gramEnd"/>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по результатам рассмотрения  представленных   документов   принято</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решение:</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1. Дать согласие </w:t>
      </w:r>
      <w:proofErr w:type="gramStart"/>
      <w:r w:rsidRPr="00A44BCA">
        <w:rPr>
          <w:rFonts w:ascii="Courier New" w:hAnsi="Courier New" w:cs="Courier New"/>
          <w:sz w:val="20"/>
          <w:szCs w:val="20"/>
        </w:rPr>
        <w:t>на</w:t>
      </w:r>
      <w:proofErr w:type="gramEnd"/>
      <w:r w:rsidRPr="00A44BCA">
        <w:rPr>
          <w:rFonts w:ascii="Courier New" w:hAnsi="Courier New" w:cs="Courier New"/>
          <w:sz w:val="20"/>
          <w:szCs w:val="20"/>
        </w:rPr>
        <w:t xml:space="preserve"> ______________________________________________</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w:t>
      </w:r>
      <w:proofErr w:type="gramStart"/>
      <w:r w:rsidRPr="00A44BCA">
        <w:rPr>
          <w:rFonts w:ascii="Courier New" w:hAnsi="Courier New" w:cs="Courier New"/>
          <w:sz w:val="20"/>
          <w:szCs w:val="20"/>
        </w:rPr>
        <w:t>(переустройство, перепланировку,</w:t>
      </w:r>
      <w:proofErr w:type="gramEnd"/>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переустройство и перепланировку -</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нужное указать)</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жилых  помещений  в   соответствии   с   представленным   проектом</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(проектной документацией).</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2. Установить </w:t>
      </w:r>
      <w:hyperlink w:anchor="Par258" w:history="1">
        <w:r w:rsidRPr="00A44BCA">
          <w:rPr>
            <w:rFonts w:ascii="Courier New" w:hAnsi="Courier New" w:cs="Courier New"/>
            <w:color w:val="0000FF"/>
            <w:sz w:val="20"/>
            <w:szCs w:val="20"/>
          </w:rPr>
          <w:t>&lt;*&gt;:</w:t>
        </w:r>
      </w:hyperlink>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срок производства ремонтно-строительных работ </w:t>
      </w:r>
      <w:proofErr w:type="gramStart"/>
      <w:r w:rsidRPr="00A44BCA">
        <w:rPr>
          <w:rFonts w:ascii="Courier New" w:hAnsi="Courier New" w:cs="Courier New"/>
          <w:sz w:val="20"/>
          <w:szCs w:val="20"/>
        </w:rPr>
        <w:t>с</w:t>
      </w:r>
      <w:proofErr w:type="gramEnd"/>
      <w:r w:rsidRPr="00A44BCA">
        <w:rPr>
          <w:rFonts w:ascii="Courier New" w:hAnsi="Courier New" w:cs="Courier New"/>
          <w:sz w:val="20"/>
          <w:szCs w:val="20"/>
        </w:rPr>
        <w:t xml:space="preserve"> "__" _____________</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200_ г. по "__" _____________ 200_ г.;</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режим производства ремонтно-строительных работ </w:t>
      </w:r>
      <w:proofErr w:type="gramStart"/>
      <w:r w:rsidRPr="00A44BCA">
        <w:rPr>
          <w:rFonts w:ascii="Courier New" w:hAnsi="Courier New" w:cs="Courier New"/>
          <w:sz w:val="20"/>
          <w:szCs w:val="20"/>
        </w:rPr>
        <w:t>с</w:t>
      </w:r>
      <w:proofErr w:type="gramEnd"/>
      <w:r w:rsidRPr="00A44BCA">
        <w:rPr>
          <w:rFonts w:ascii="Courier New" w:hAnsi="Courier New" w:cs="Courier New"/>
          <w:sz w:val="20"/>
          <w:szCs w:val="20"/>
        </w:rPr>
        <w:t xml:space="preserve"> _______ по ______</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часов в _______________________ дни.</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__________________________________________________________________</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__________________________________________________________________</w:t>
      </w:r>
    </w:p>
    <w:p w:rsidR="002A7DDF" w:rsidRPr="00A44BCA" w:rsidRDefault="002A7DDF" w:rsidP="002A7DDF">
      <w:pPr>
        <w:widowControl w:val="0"/>
        <w:autoSpaceDE w:val="0"/>
        <w:autoSpaceDN w:val="0"/>
        <w:adjustRightInd w:val="0"/>
        <w:jc w:val="both"/>
        <w:rPr>
          <w:rFonts w:ascii="Courier New" w:hAnsi="Courier New" w:cs="Courier New"/>
          <w:sz w:val="20"/>
          <w:szCs w:val="20"/>
        </w:rPr>
      </w:pP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w:t>
      </w:r>
    </w:p>
    <w:p w:rsidR="002A7DDF" w:rsidRPr="00A44BCA" w:rsidRDefault="002A7DDF" w:rsidP="002A7DDF">
      <w:pPr>
        <w:widowControl w:val="0"/>
        <w:autoSpaceDE w:val="0"/>
        <w:autoSpaceDN w:val="0"/>
        <w:adjustRightInd w:val="0"/>
        <w:jc w:val="both"/>
        <w:rPr>
          <w:rFonts w:ascii="Courier New" w:hAnsi="Courier New" w:cs="Courier New"/>
          <w:sz w:val="20"/>
          <w:szCs w:val="20"/>
        </w:rPr>
      </w:pPr>
      <w:bookmarkStart w:id="28" w:name="Par258"/>
      <w:bookmarkEnd w:id="28"/>
      <w:r w:rsidRPr="00A44BCA">
        <w:rPr>
          <w:rFonts w:ascii="Courier New" w:hAnsi="Courier New" w:cs="Courier New"/>
          <w:sz w:val="20"/>
          <w:szCs w:val="20"/>
        </w:rPr>
        <w:t xml:space="preserve">    &lt;*&gt; Срок и режим  производства   ремонтно-строительных   работ</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определяются в соответствии с заявлением. В случае   если   орган,</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осуществляющий согласование, изменяет </w:t>
      </w:r>
      <w:proofErr w:type="gramStart"/>
      <w:r w:rsidRPr="00A44BCA">
        <w:rPr>
          <w:rFonts w:ascii="Courier New" w:hAnsi="Courier New" w:cs="Courier New"/>
          <w:sz w:val="20"/>
          <w:szCs w:val="20"/>
        </w:rPr>
        <w:t>указанные</w:t>
      </w:r>
      <w:proofErr w:type="gramEnd"/>
      <w:r w:rsidRPr="00A44BCA">
        <w:rPr>
          <w:rFonts w:ascii="Courier New" w:hAnsi="Courier New" w:cs="Courier New"/>
          <w:sz w:val="20"/>
          <w:szCs w:val="20"/>
        </w:rPr>
        <w:t xml:space="preserve"> в заявлении срок и</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режим производства ремонтно-строительных    работ,    в    решении</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излагаются мотивы принятия такого решения.</w:t>
      </w:r>
    </w:p>
    <w:p w:rsidR="002A7DDF" w:rsidRPr="00A44BCA" w:rsidRDefault="002A7DDF" w:rsidP="002A7DDF">
      <w:pPr>
        <w:widowControl w:val="0"/>
        <w:autoSpaceDE w:val="0"/>
        <w:autoSpaceDN w:val="0"/>
        <w:adjustRightInd w:val="0"/>
        <w:jc w:val="both"/>
        <w:rPr>
          <w:rFonts w:ascii="Courier New" w:hAnsi="Courier New" w:cs="Courier New"/>
          <w:sz w:val="20"/>
          <w:szCs w:val="20"/>
        </w:rPr>
      </w:pP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lastRenderedPageBreak/>
        <w:t>3. Обязать заявителя   осуществить    переустройство    и    (или)</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перепланировку жилого помещения  в   соответствии    с    проектом</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(проектной документацией) и с соблюдением требований _____________</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__________________________________________________________________</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w:t>
      </w:r>
      <w:proofErr w:type="gramStart"/>
      <w:r w:rsidRPr="00A44BCA">
        <w:rPr>
          <w:rFonts w:ascii="Courier New" w:hAnsi="Courier New" w:cs="Courier New"/>
          <w:sz w:val="20"/>
          <w:szCs w:val="20"/>
        </w:rPr>
        <w:t>(указываются реквизиты нормативного</w:t>
      </w:r>
      <w:proofErr w:type="gramEnd"/>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правового акта субъекта</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__________________________________________________________________</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Российской Федерации или акта органа местного</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самоуправления, регламентирующего порядок</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проведения ремонтно-строительных работ</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по переустройству и (или) перепланировке жилых помещений)</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4. Установить, что  приемочная   комиссия   осуществляет   приемку</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выполненных ремонтно-строительных работ  и   подписание   акта   о</w:t>
      </w:r>
    </w:p>
    <w:p w:rsidR="002A7DDF" w:rsidRPr="00A44BCA" w:rsidRDefault="002A7DDF" w:rsidP="002A7DDF">
      <w:pPr>
        <w:widowControl w:val="0"/>
        <w:autoSpaceDE w:val="0"/>
        <w:autoSpaceDN w:val="0"/>
        <w:adjustRightInd w:val="0"/>
        <w:jc w:val="both"/>
        <w:rPr>
          <w:rFonts w:ascii="Courier New" w:hAnsi="Courier New" w:cs="Courier New"/>
          <w:sz w:val="20"/>
          <w:szCs w:val="20"/>
        </w:rPr>
      </w:pPr>
      <w:proofErr w:type="gramStart"/>
      <w:r w:rsidRPr="00A44BCA">
        <w:rPr>
          <w:rFonts w:ascii="Courier New" w:hAnsi="Courier New" w:cs="Courier New"/>
          <w:sz w:val="20"/>
          <w:szCs w:val="20"/>
        </w:rPr>
        <w:t>завершении</w:t>
      </w:r>
      <w:proofErr w:type="gramEnd"/>
      <w:r w:rsidRPr="00A44BCA">
        <w:rPr>
          <w:rFonts w:ascii="Courier New" w:hAnsi="Courier New" w:cs="Courier New"/>
          <w:sz w:val="20"/>
          <w:szCs w:val="20"/>
        </w:rPr>
        <w:t xml:space="preserve"> переустройства и (или) перепланировки жилого  помещения</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в установленном порядке.</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5. Приемочной комиссии  после   подписания   акта   о   завершении</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переустройства и (или) перепланировки жилого помещения   направить</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подписанный акт в орган местного самоуправления.</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6. Контроль за исполнением настоящего решения возложить </w:t>
      </w:r>
      <w:proofErr w:type="gramStart"/>
      <w:r w:rsidRPr="00A44BCA">
        <w:rPr>
          <w:rFonts w:ascii="Courier New" w:hAnsi="Courier New" w:cs="Courier New"/>
          <w:sz w:val="20"/>
          <w:szCs w:val="20"/>
        </w:rPr>
        <w:t>на</w:t>
      </w:r>
      <w:proofErr w:type="gramEnd"/>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__________________________________________________________________</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w:t>
      </w:r>
      <w:proofErr w:type="gramStart"/>
      <w:r w:rsidRPr="00A44BCA">
        <w:rPr>
          <w:rFonts w:ascii="Courier New" w:hAnsi="Courier New" w:cs="Courier New"/>
          <w:sz w:val="20"/>
          <w:szCs w:val="20"/>
        </w:rPr>
        <w:t>(наименование структурного подразделения и (или)</w:t>
      </w:r>
      <w:proofErr w:type="gramEnd"/>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Ф.И.О. должностного лица органа,</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w:t>
      </w:r>
      <w:proofErr w:type="gramStart"/>
      <w:r w:rsidRPr="00A44BCA">
        <w:rPr>
          <w:rFonts w:ascii="Courier New" w:hAnsi="Courier New" w:cs="Courier New"/>
          <w:sz w:val="20"/>
          <w:szCs w:val="20"/>
        </w:rPr>
        <w:t>осуществляющего</w:t>
      </w:r>
      <w:proofErr w:type="gramEnd"/>
      <w:r w:rsidRPr="00A44BCA">
        <w:rPr>
          <w:rFonts w:ascii="Courier New" w:hAnsi="Courier New" w:cs="Courier New"/>
          <w:sz w:val="20"/>
          <w:szCs w:val="20"/>
        </w:rPr>
        <w:t xml:space="preserve"> согласование)</w:t>
      </w:r>
    </w:p>
    <w:p w:rsidR="002A7DDF" w:rsidRPr="00A44BCA" w:rsidRDefault="002A7DDF" w:rsidP="002A7DDF">
      <w:pPr>
        <w:widowControl w:val="0"/>
        <w:autoSpaceDE w:val="0"/>
        <w:autoSpaceDN w:val="0"/>
        <w:adjustRightInd w:val="0"/>
        <w:jc w:val="both"/>
        <w:rPr>
          <w:rFonts w:ascii="Courier New" w:hAnsi="Courier New" w:cs="Courier New"/>
          <w:sz w:val="20"/>
          <w:szCs w:val="20"/>
        </w:rPr>
      </w:pP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__________________________________</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w:t>
      </w:r>
      <w:proofErr w:type="gramStart"/>
      <w:r w:rsidRPr="00A44BCA">
        <w:rPr>
          <w:rFonts w:ascii="Courier New" w:hAnsi="Courier New" w:cs="Courier New"/>
          <w:sz w:val="20"/>
          <w:szCs w:val="20"/>
        </w:rPr>
        <w:t>(подпись должностного лица органа,</w:t>
      </w:r>
      <w:proofErr w:type="gramEnd"/>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w:t>
      </w:r>
      <w:proofErr w:type="gramStart"/>
      <w:r w:rsidRPr="00A44BCA">
        <w:rPr>
          <w:rFonts w:ascii="Courier New" w:hAnsi="Courier New" w:cs="Courier New"/>
          <w:sz w:val="20"/>
          <w:szCs w:val="20"/>
        </w:rPr>
        <w:t>осуществляющего</w:t>
      </w:r>
      <w:proofErr w:type="gramEnd"/>
      <w:r w:rsidRPr="00A44BCA">
        <w:rPr>
          <w:rFonts w:ascii="Courier New" w:hAnsi="Courier New" w:cs="Courier New"/>
          <w:sz w:val="20"/>
          <w:szCs w:val="20"/>
        </w:rPr>
        <w:t xml:space="preserve"> согласование)</w:t>
      </w:r>
    </w:p>
    <w:p w:rsidR="002A7DDF" w:rsidRPr="00A44BCA" w:rsidRDefault="002A7DDF" w:rsidP="002A7DDF">
      <w:pPr>
        <w:widowControl w:val="0"/>
        <w:autoSpaceDE w:val="0"/>
        <w:autoSpaceDN w:val="0"/>
        <w:adjustRightInd w:val="0"/>
        <w:jc w:val="both"/>
        <w:rPr>
          <w:rFonts w:ascii="Courier New" w:hAnsi="Courier New" w:cs="Courier New"/>
          <w:sz w:val="20"/>
          <w:szCs w:val="20"/>
        </w:rPr>
      </w:pP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М.П.</w:t>
      </w:r>
    </w:p>
    <w:p w:rsidR="002A7DDF" w:rsidRPr="00A44BCA" w:rsidRDefault="002A7DDF" w:rsidP="002A7DDF">
      <w:pPr>
        <w:widowControl w:val="0"/>
        <w:autoSpaceDE w:val="0"/>
        <w:autoSpaceDN w:val="0"/>
        <w:adjustRightInd w:val="0"/>
        <w:jc w:val="both"/>
        <w:rPr>
          <w:rFonts w:ascii="Courier New" w:hAnsi="Courier New" w:cs="Courier New"/>
          <w:sz w:val="20"/>
          <w:szCs w:val="20"/>
        </w:rPr>
      </w:pPr>
    </w:p>
    <w:p w:rsidR="002A7DDF" w:rsidRPr="00A44BCA" w:rsidRDefault="002A7DDF" w:rsidP="002A7DDF">
      <w:pPr>
        <w:widowControl w:val="0"/>
        <w:autoSpaceDE w:val="0"/>
        <w:autoSpaceDN w:val="0"/>
        <w:adjustRightInd w:val="0"/>
        <w:jc w:val="both"/>
        <w:rPr>
          <w:rFonts w:ascii="Courier New" w:hAnsi="Courier New" w:cs="Courier New"/>
          <w:sz w:val="20"/>
          <w:szCs w:val="20"/>
        </w:rPr>
      </w:pPr>
      <w:proofErr w:type="gramStart"/>
      <w:r w:rsidRPr="00A44BCA">
        <w:rPr>
          <w:rFonts w:ascii="Courier New" w:hAnsi="Courier New" w:cs="Courier New"/>
          <w:sz w:val="20"/>
          <w:szCs w:val="20"/>
        </w:rPr>
        <w:t>Получил: "__" ______ 200_ г. ______________________ (заполняется в</w:t>
      </w:r>
      <w:proofErr w:type="gramEnd"/>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w:t>
      </w:r>
      <w:proofErr w:type="gramStart"/>
      <w:r w:rsidRPr="00A44BCA">
        <w:rPr>
          <w:rFonts w:ascii="Courier New" w:hAnsi="Courier New" w:cs="Courier New"/>
          <w:sz w:val="20"/>
          <w:szCs w:val="20"/>
        </w:rPr>
        <w:t>(подпись заявителя или случае</w:t>
      </w:r>
      <w:proofErr w:type="gramEnd"/>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уполномоченного лица  получения</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заявителей)      решения</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лично)</w:t>
      </w:r>
    </w:p>
    <w:p w:rsidR="002A7DDF" w:rsidRPr="00A44BCA" w:rsidRDefault="002A7DDF" w:rsidP="002A7DDF">
      <w:pPr>
        <w:widowControl w:val="0"/>
        <w:autoSpaceDE w:val="0"/>
        <w:autoSpaceDN w:val="0"/>
        <w:adjustRightInd w:val="0"/>
        <w:jc w:val="both"/>
        <w:rPr>
          <w:rFonts w:ascii="Courier New" w:hAnsi="Courier New" w:cs="Courier New"/>
          <w:sz w:val="20"/>
          <w:szCs w:val="20"/>
        </w:rPr>
      </w:pP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Решение направлено в адрес заявител</w:t>
      </w:r>
      <w:proofErr w:type="gramStart"/>
      <w:r w:rsidRPr="00A44BCA">
        <w:rPr>
          <w:rFonts w:ascii="Courier New" w:hAnsi="Courier New" w:cs="Courier New"/>
          <w:sz w:val="20"/>
          <w:szCs w:val="20"/>
        </w:rPr>
        <w:t>я(</w:t>
      </w:r>
      <w:proofErr w:type="gramEnd"/>
      <w:r w:rsidRPr="00A44BCA">
        <w:rPr>
          <w:rFonts w:ascii="Courier New" w:hAnsi="Courier New" w:cs="Courier New"/>
          <w:sz w:val="20"/>
          <w:szCs w:val="20"/>
        </w:rPr>
        <w:t>ей) "__" ____________ 200_ г.</w:t>
      </w:r>
    </w:p>
    <w:p w:rsidR="002A7DDF" w:rsidRPr="00A44BCA" w:rsidRDefault="002A7DDF" w:rsidP="002A7DDF">
      <w:pPr>
        <w:widowControl w:val="0"/>
        <w:autoSpaceDE w:val="0"/>
        <w:autoSpaceDN w:val="0"/>
        <w:adjustRightInd w:val="0"/>
        <w:jc w:val="both"/>
        <w:rPr>
          <w:rFonts w:ascii="Courier New" w:hAnsi="Courier New" w:cs="Courier New"/>
          <w:sz w:val="20"/>
          <w:szCs w:val="20"/>
        </w:rPr>
      </w:pPr>
      <w:proofErr w:type="gramStart"/>
      <w:r w:rsidRPr="00A44BCA">
        <w:rPr>
          <w:rFonts w:ascii="Courier New" w:hAnsi="Courier New" w:cs="Courier New"/>
          <w:sz w:val="20"/>
          <w:szCs w:val="20"/>
        </w:rPr>
        <w:t>(заполняется в случае направления</w:t>
      </w:r>
      <w:proofErr w:type="gramEnd"/>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решения по почте)</w:t>
      </w:r>
    </w:p>
    <w:p w:rsidR="002A7DDF" w:rsidRPr="00A44BCA" w:rsidRDefault="002A7DDF" w:rsidP="002A7DDF">
      <w:pPr>
        <w:widowControl w:val="0"/>
        <w:autoSpaceDE w:val="0"/>
        <w:autoSpaceDN w:val="0"/>
        <w:adjustRightInd w:val="0"/>
        <w:jc w:val="both"/>
        <w:rPr>
          <w:rFonts w:ascii="Courier New" w:hAnsi="Courier New" w:cs="Courier New"/>
          <w:sz w:val="20"/>
          <w:szCs w:val="20"/>
        </w:rPr>
      </w:pP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___________________________</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w:t>
      </w:r>
      <w:proofErr w:type="gramStart"/>
      <w:r w:rsidRPr="00A44BCA">
        <w:rPr>
          <w:rFonts w:ascii="Courier New" w:hAnsi="Courier New" w:cs="Courier New"/>
          <w:sz w:val="20"/>
          <w:szCs w:val="20"/>
        </w:rPr>
        <w:t>(подпись должностного лица,</w:t>
      </w:r>
      <w:proofErr w:type="gramEnd"/>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w:t>
      </w:r>
      <w:proofErr w:type="gramStart"/>
      <w:r w:rsidRPr="00A44BCA">
        <w:rPr>
          <w:rFonts w:ascii="Courier New" w:hAnsi="Courier New" w:cs="Courier New"/>
          <w:sz w:val="20"/>
          <w:szCs w:val="20"/>
        </w:rPr>
        <w:t>направившего</w:t>
      </w:r>
      <w:proofErr w:type="gramEnd"/>
      <w:r w:rsidRPr="00A44BCA">
        <w:rPr>
          <w:rFonts w:ascii="Courier New" w:hAnsi="Courier New" w:cs="Courier New"/>
          <w:sz w:val="20"/>
          <w:szCs w:val="20"/>
        </w:rPr>
        <w:t xml:space="preserve"> решение</w:t>
      </w:r>
    </w:p>
    <w:p w:rsidR="002A7DDF" w:rsidRPr="00A44BCA" w:rsidRDefault="002A7DDF" w:rsidP="002A7DDF">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в адрес заявител</w:t>
      </w:r>
      <w:proofErr w:type="gramStart"/>
      <w:r w:rsidRPr="00A44BCA">
        <w:rPr>
          <w:rFonts w:ascii="Courier New" w:hAnsi="Courier New" w:cs="Courier New"/>
          <w:sz w:val="20"/>
          <w:szCs w:val="20"/>
        </w:rPr>
        <w:t>я(</w:t>
      </w:r>
      <w:proofErr w:type="gramEnd"/>
      <w:r w:rsidRPr="00A44BCA">
        <w:rPr>
          <w:rFonts w:ascii="Courier New" w:hAnsi="Courier New" w:cs="Courier New"/>
          <w:sz w:val="20"/>
          <w:szCs w:val="20"/>
        </w:rPr>
        <w:t>ей))</w:t>
      </w:r>
    </w:p>
    <w:p w:rsidR="002A7DDF" w:rsidRPr="00DA02A3" w:rsidRDefault="002A7DDF" w:rsidP="002A7DDF">
      <w:pPr>
        <w:widowControl w:val="0"/>
        <w:tabs>
          <w:tab w:val="left" w:pos="142"/>
          <w:tab w:val="left" w:pos="284"/>
        </w:tabs>
        <w:autoSpaceDE w:val="0"/>
        <w:autoSpaceDN w:val="0"/>
        <w:adjustRightInd w:val="0"/>
        <w:jc w:val="both"/>
        <w:rPr>
          <w:sz w:val="28"/>
          <w:szCs w:val="28"/>
        </w:rPr>
      </w:pPr>
    </w:p>
    <w:p w:rsidR="005139EE" w:rsidRPr="005139EE" w:rsidRDefault="005139EE" w:rsidP="00594246">
      <w:pPr>
        <w:widowControl w:val="0"/>
        <w:tabs>
          <w:tab w:val="left" w:pos="142"/>
          <w:tab w:val="left" w:pos="284"/>
        </w:tabs>
        <w:autoSpaceDE w:val="0"/>
        <w:autoSpaceDN w:val="0"/>
        <w:adjustRightInd w:val="0"/>
        <w:jc w:val="center"/>
        <w:outlineLvl w:val="0"/>
      </w:pPr>
    </w:p>
    <w:sectPr w:rsidR="005139EE" w:rsidRPr="005139EE" w:rsidSect="00594246">
      <w:headerReference w:type="default" r:id="rId26"/>
      <w:pgSz w:w="11905" w:h="16838"/>
      <w:pgMar w:top="851" w:right="706"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D15" w:rsidRDefault="00D01D15" w:rsidP="006C4F17">
      <w:r>
        <w:separator/>
      </w:r>
    </w:p>
  </w:endnote>
  <w:endnote w:type="continuationSeparator" w:id="0">
    <w:p w:rsidR="00D01D15" w:rsidRDefault="00D01D15" w:rsidP="006C4F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D15" w:rsidRDefault="00D01D15" w:rsidP="006C4F17">
      <w:r>
        <w:separator/>
      </w:r>
    </w:p>
  </w:footnote>
  <w:footnote w:type="continuationSeparator" w:id="0">
    <w:p w:rsidR="00D01D15" w:rsidRDefault="00D01D15" w:rsidP="006C4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DB3" w:rsidRDefault="00383DB3" w:rsidP="00A36EBA">
    <w:pPr>
      <w:pStyle w:val="a4"/>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DB3" w:rsidRDefault="00383DB3" w:rsidP="00A36EBA">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F698E"/>
    <w:multiLevelType w:val="hybridMultilevel"/>
    <w:tmpl w:val="67EC2CF8"/>
    <w:styleLink w:val="13"/>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2960EEF"/>
    <w:multiLevelType w:val="multilevel"/>
    <w:tmpl w:val="36D844F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8A659D"/>
    <w:multiLevelType w:val="multilevel"/>
    <w:tmpl w:val="22DCAF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54078FC"/>
    <w:multiLevelType w:val="multilevel"/>
    <w:tmpl w:val="61F2F12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nsid w:val="4B943CBE"/>
    <w:multiLevelType w:val="hybridMultilevel"/>
    <w:tmpl w:val="0BFE61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E749EA"/>
    <w:multiLevelType w:val="multilevel"/>
    <w:tmpl w:val="9DD09AA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55A02F27"/>
    <w:multiLevelType w:val="multilevel"/>
    <w:tmpl w:val="04190025"/>
    <w:numStyleLink w:val="1"/>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1EF6440"/>
    <w:multiLevelType w:val="hybridMultilevel"/>
    <w:tmpl w:val="9580EC48"/>
    <w:lvl w:ilvl="0" w:tplc="0FEAD4EA">
      <w:start w:val="1"/>
      <w:numFmt w:val="decimal"/>
      <w:lvlText w:val="%1."/>
      <w:lvlJc w:val="left"/>
      <w:pPr>
        <w:ind w:left="360" w:hanging="360"/>
      </w:pPr>
      <w:rPr>
        <w:rFonts w:ascii="Times New Roman" w:eastAsia="Times New Roman" w:hAnsi="Times New Roman" w:cs="Times New Roman"/>
      </w:rPr>
    </w:lvl>
    <w:lvl w:ilvl="1" w:tplc="DB82CEAA">
      <w:start w:val="1"/>
      <w:numFmt w:val="decimal"/>
      <w:lvlText w:val="%2)."/>
      <w:lvlJc w:val="left"/>
      <w:pPr>
        <w:tabs>
          <w:tab w:val="num" w:pos="2148"/>
        </w:tabs>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8"/>
  </w:num>
  <w:num w:numId="2">
    <w:abstractNumId w:val="1"/>
  </w:num>
  <w:num w:numId="3">
    <w:abstractNumId w:val="30"/>
  </w:num>
  <w:num w:numId="4">
    <w:abstractNumId w:val="14"/>
  </w:num>
  <w:num w:numId="5">
    <w:abstractNumId w:val="2"/>
  </w:num>
  <w:num w:numId="6">
    <w:abstractNumId w:val="15"/>
  </w:num>
  <w:num w:numId="7">
    <w:abstractNumId w:val="20"/>
  </w:num>
  <w:num w:numId="8">
    <w:abstractNumId w:val="3"/>
  </w:num>
  <w:num w:numId="9">
    <w:abstractNumId w:val="11"/>
  </w:num>
  <w:num w:numId="10">
    <w:abstractNumId w:val="26"/>
  </w:num>
  <w:num w:numId="11">
    <w:abstractNumId w:val="6"/>
  </w:num>
  <w:num w:numId="12">
    <w:abstractNumId w:val="7"/>
  </w:num>
  <w:num w:numId="13">
    <w:abstractNumId w:val="39"/>
  </w:num>
  <w:num w:numId="14">
    <w:abstractNumId w:val="16"/>
  </w:num>
  <w:num w:numId="15">
    <w:abstractNumId w:val="23"/>
  </w:num>
  <w:num w:numId="16">
    <w:abstractNumId w:val="35"/>
  </w:num>
  <w:num w:numId="17">
    <w:abstractNumId w:val="37"/>
  </w:num>
  <w:num w:numId="18">
    <w:abstractNumId w:val="13"/>
  </w:num>
  <w:num w:numId="19">
    <w:abstractNumId w:val="27"/>
  </w:num>
  <w:num w:numId="20">
    <w:abstractNumId w:val="32"/>
  </w:num>
  <w:num w:numId="21">
    <w:abstractNumId w:val="0"/>
  </w:num>
  <w:num w:numId="22">
    <w:abstractNumId w:val="24"/>
  </w:num>
  <w:num w:numId="23">
    <w:abstractNumId w:val="34"/>
  </w:num>
  <w:num w:numId="24">
    <w:abstractNumId w:val="31"/>
  </w:num>
  <w:num w:numId="25">
    <w:abstractNumId w:val="8"/>
  </w:num>
  <w:num w:numId="26">
    <w:abstractNumId w:val="25"/>
  </w:num>
  <w:num w:numId="27">
    <w:abstractNumId w:val="29"/>
  </w:num>
  <w:num w:numId="28">
    <w:abstractNumId w:val="36"/>
  </w:num>
  <w:num w:numId="29">
    <w:abstractNumId w:val="19"/>
  </w:num>
  <w:num w:numId="30">
    <w:abstractNumId w:val="9"/>
  </w:num>
  <w:num w:numId="31">
    <w:abstractNumId w:val="22"/>
    <w:lvlOverride w:ilvl="2">
      <w:lvl w:ilvl="2">
        <w:start w:val="1"/>
        <w:numFmt w:val="decimal"/>
        <w:lvlText w:val="%1.%2.%3"/>
        <w:lvlJc w:val="left"/>
        <w:pPr>
          <w:ind w:left="720" w:hanging="720"/>
        </w:pPr>
        <w:rPr>
          <w:rFonts w:hint="default"/>
        </w:rPr>
      </w:lvl>
    </w:lvlOverride>
  </w:num>
  <w:num w:numId="32">
    <w:abstractNumId w:val="33"/>
  </w:num>
  <w:num w:numId="33">
    <w:abstractNumId w:val="12"/>
  </w:num>
  <w:num w:numId="34">
    <w:abstractNumId w:val="5"/>
  </w:num>
  <w:num w:numId="35">
    <w:abstractNumId w:val="4"/>
  </w:num>
  <w:num w:numId="36">
    <w:abstractNumId w:val="38"/>
  </w:num>
  <w:num w:numId="37">
    <w:abstractNumId w:val="18"/>
  </w:num>
  <w:num w:numId="38">
    <w:abstractNumId w:val="17"/>
  </w:num>
  <w:num w:numId="39">
    <w:abstractNumId w:val="21"/>
  </w:num>
  <w:num w:numId="40">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861BBD"/>
    <w:rsid w:val="0013367C"/>
    <w:rsid w:val="00251596"/>
    <w:rsid w:val="002A7DDF"/>
    <w:rsid w:val="002D12BB"/>
    <w:rsid w:val="002F40B7"/>
    <w:rsid w:val="00383DB3"/>
    <w:rsid w:val="003D58C7"/>
    <w:rsid w:val="003E59E3"/>
    <w:rsid w:val="00486A2B"/>
    <w:rsid w:val="004A441C"/>
    <w:rsid w:val="00511E29"/>
    <w:rsid w:val="005139EE"/>
    <w:rsid w:val="00571317"/>
    <w:rsid w:val="0059385F"/>
    <w:rsid w:val="00594246"/>
    <w:rsid w:val="00631E83"/>
    <w:rsid w:val="006C4F17"/>
    <w:rsid w:val="006E20B1"/>
    <w:rsid w:val="00861BBD"/>
    <w:rsid w:val="00870CD8"/>
    <w:rsid w:val="008B430F"/>
    <w:rsid w:val="00915AED"/>
    <w:rsid w:val="00936C5B"/>
    <w:rsid w:val="00A36EBA"/>
    <w:rsid w:val="00A52AAB"/>
    <w:rsid w:val="00B368DF"/>
    <w:rsid w:val="00B514B7"/>
    <w:rsid w:val="00B56EB2"/>
    <w:rsid w:val="00B909D8"/>
    <w:rsid w:val="00D01D15"/>
    <w:rsid w:val="00F04448"/>
    <w:rsid w:val="00FD5451"/>
    <w:rsid w:val="00FE56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9" type="connector" idref="#Прямая со стрелкой 7"/>
        <o:r id="V:Rule40" type="connector" idref="#_x0000_s1082"/>
        <o:r id="V:Rule41"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EB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61BBD"/>
    <w:pPr>
      <w:autoSpaceDE w:val="0"/>
      <w:autoSpaceDN w:val="0"/>
      <w:adjustRightInd w:val="0"/>
      <w:spacing w:before="108" w:after="108"/>
      <w:jc w:val="center"/>
      <w:outlineLvl w:val="0"/>
    </w:pPr>
    <w:rPr>
      <w:rFonts w:ascii="Arial" w:eastAsia="Calibri" w:hAnsi="Arial"/>
      <w:b/>
      <w:bCs/>
      <w:color w:val="26282F"/>
    </w:rPr>
  </w:style>
  <w:style w:type="paragraph" w:styleId="2">
    <w:name w:val="heading 2"/>
    <w:basedOn w:val="a"/>
    <w:next w:val="a"/>
    <w:link w:val="20"/>
    <w:qFormat/>
    <w:rsid w:val="00861BBD"/>
    <w:pPr>
      <w:keepNext/>
      <w:jc w:val="center"/>
      <w:outlineLvl w:val="1"/>
    </w:pPr>
    <w:rPr>
      <w:b/>
      <w:bCs/>
    </w:rPr>
  </w:style>
  <w:style w:type="paragraph" w:styleId="3">
    <w:name w:val="heading 3"/>
    <w:basedOn w:val="a"/>
    <w:next w:val="a"/>
    <w:link w:val="30"/>
    <w:qFormat/>
    <w:rsid w:val="00861BBD"/>
    <w:pPr>
      <w:keepNext/>
      <w:jc w:val="center"/>
      <w:outlineLvl w:val="2"/>
    </w:pPr>
    <w:rPr>
      <w:b/>
      <w:bCs/>
      <w:caps/>
      <w:spacing w:val="20"/>
      <w:sz w:val="32"/>
      <w:szCs w:val="32"/>
    </w:rPr>
  </w:style>
  <w:style w:type="paragraph" w:styleId="4">
    <w:name w:val="heading 4"/>
    <w:basedOn w:val="a"/>
    <w:next w:val="a"/>
    <w:link w:val="40"/>
    <w:uiPriority w:val="99"/>
    <w:qFormat/>
    <w:rsid w:val="00861BBD"/>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861BBD"/>
    <w:pPr>
      <w:keepNext/>
      <w:jc w:val="right"/>
      <w:outlineLvl w:val="4"/>
    </w:pPr>
    <w:rPr>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Заголовок 1 Знак"/>
    <w:basedOn w:val="a0"/>
    <w:link w:val="10"/>
    <w:rsid w:val="00861BBD"/>
    <w:rPr>
      <w:rFonts w:ascii="Arial" w:eastAsia="Calibri" w:hAnsi="Arial" w:cs="Times New Roman"/>
      <w:b/>
      <w:bCs/>
      <w:color w:val="26282F"/>
      <w:sz w:val="24"/>
      <w:szCs w:val="24"/>
    </w:rPr>
  </w:style>
  <w:style w:type="character" w:customStyle="1" w:styleId="20">
    <w:name w:val="Заголовок 2 Знак"/>
    <w:basedOn w:val="a0"/>
    <w:link w:val="2"/>
    <w:rsid w:val="00861BB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61BBD"/>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861BBD"/>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861BBD"/>
    <w:rPr>
      <w:rFonts w:ascii="Times New Roman" w:eastAsia="Times New Roman" w:hAnsi="Times New Roman" w:cs="Times New Roman"/>
      <w:b/>
      <w:bCs/>
      <w:spacing w:val="20"/>
      <w:sz w:val="32"/>
      <w:szCs w:val="32"/>
      <w:u w:val="single"/>
      <w:lang w:eastAsia="ru-RU"/>
    </w:rPr>
  </w:style>
  <w:style w:type="paragraph" w:styleId="a3">
    <w:name w:val="No Spacing"/>
    <w:uiPriority w:val="99"/>
    <w:qFormat/>
    <w:rsid w:val="00861BBD"/>
    <w:pPr>
      <w:spacing w:after="0" w:line="240" w:lineRule="auto"/>
    </w:pPr>
    <w:rPr>
      <w:rFonts w:ascii="Calibri" w:eastAsia="Calibri" w:hAnsi="Calibri" w:cs="Times New Roman"/>
    </w:rPr>
  </w:style>
  <w:style w:type="paragraph" w:styleId="a4">
    <w:name w:val="header"/>
    <w:basedOn w:val="a"/>
    <w:link w:val="a5"/>
    <w:rsid w:val="00861BBD"/>
    <w:pPr>
      <w:tabs>
        <w:tab w:val="center" w:pos="4677"/>
        <w:tab w:val="right" w:pos="9355"/>
      </w:tabs>
    </w:pPr>
    <w:rPr>
      <w:rFonts w:ascii="Calibri" w:eastAsia="Calibri" w:hAnsi="Calibri" w:cs="Calibri"/>
      <w:sz w:val="22"/>
      <w:szCs w:val="22"/>
      <w:lang w:eastAsia="en-US"/>
    </w:rPr>
  </w:style>
  <w:style w:type="character" w:customStyle="1" w:styleId="a5">
    <w:name w:val="Верхний колонтитул Знак"/>
    <w:basedOn w:val="a0"/>
    <w:link w:val="a4"/>
    <w:rsid w:val="00861BBD"/>
    <w:rPr>
      <w:rFonts w:ascii="Calibri" w:eastAsia="Calibri" w:hAnsi="Calibri" w:cs="Calibri"/>
    </w:rPr>
  </w:style>
  <w:style w:type="paragraph" w:styleId="a6">
    <w:name w:val="Balloon Text"/>
    <w:basedOn w:val="a"/>
    <w:link w:val="a7"/>
    <w:semiHidden/>
    <w:rsid w:val="00861BBD"/>
    <w:rPr>
      <w:rFonts w:ascii="Tahoma" w:hAnsi="Tahoma" w:cs="Tahoma"/>
      <w:sz w:val="16"/>
      <w:szCs w:val="16"/>
    </w:rPr>
  </w:style>
  <w:style w:type="character" w:customStyle="1" w:styleId="a7">
    <w:name w:val="Текст выноски Знак"/>
    <w:basedOn w:val="a0"/>
    <w:link w:val="a6"/>
    <w:uiPriority w:val="99"/>
    <w:semiHidden/>
    <w:rsid w:val="00861BBD"/>
    <w:rPr>
      <w:rFonts w:ascii="Tahoma" w:eastAsia="Times New Roman" w:hAnsi="Tahoma" w:cs="Tahoma"/>
      <w:sz w:val="16"/>
      <w:szCs w:val="16"/>
      <w:lang w:eastAsia="ru-RU"/>
    </w:rPr>
  </w:style>
  <w:style w:type="character" w:customStyle="1" w:styleId="a8">
    <w:name w:val="Не вступил в силу"/>
    <w:uiPriority w:val="99"/>
    <w:rsid w:val="00861BBD"/>
    <w:rPr>
      <w:rFonts w:cs="Times New Roman"/>
      <w:color w:val="008080"/>
    </w:rPr>
  </w:style>
  <w:style w:type="paragraph" w:customStyle="1" w:styleId="ConsPlusNormal">
    <w:name w:val="ConsPlusNormal"/>
    <w:rsid w:val="00861B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861BBD"/>
    <w:pPr>
      <w:spacing w:after="200" w:line="276" w:lineRule="auto"/>
      <w:ind w:left="720"/>
      <w:contextualSpacing/>
    </w:pPr>
    <w:rPr>
      <w:rFonts w:ascii="Calibri" w:eastAsia="Calibri" w:hAnsi="Calibri"/>
      <w:sz w:val="22"/>
      <w:szCs w:val="22"/>
      <w:lang w:eastAsia="en-US"/>
    </w:rPr>
  </w:style>
  <w:style w:type="table" w:styleId="aa">
    <w:name w:val="Table Grid"/>
    <w:basedOn w:val="a1"/>
    <w:uiPriority w:val="59"/>
    <w:rsid w:val="00861B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rsid w:val="00861BBD"/>
    <w:rPr>
      <w:b/>
      <w:bCs/>
      <w:color w:val="106BBE"/>
      <w:sz w:val="26"/>
      <w:szCs w:val="26"/>
    </w:rPr>
  </w:style>
  <w:style w:type="paragraph" w:customStyle="1" w:styleId="ac">
    <w:name w:val="Прижатый влево"/>
    <w:basedOn w:val="a"/>
    <w:next w:val="a"/>
    <w:rsid w:val="00861BBD"/>
    <w:pPr>
      <w:widowControl w:val="0"/>
      <w:autoSpaceDE w:val="0"/>
      <w:autoSpaceDN w:val="0"/>
      <w:adjustRightInd w:val="0"/>
    </w:pPr>
    <w:rPr>
      <w:rFonts w:ascii="Arial" w:hAnsi="Arial" w:cs="Arial"/>
    </w:rPr>
  </w:style>
  <w:style w:type="character" w:customStyle="1" w:styleId="ad">
    <w:name w:val="Цветовое выделение"/>
    <w:rsid w:val="00861BBD"/>
    <w:rPr>
      <w:b/>
      <w:color w:val="000080"/>
    </w:rPr>
  </w:style>
  <w:style w:type="paragraph" w:customStyle="1" w:styleId="ae">
    <w:name w:val="Нормальный (таблица)"/>
    <w:basedOn w:val="a"/>
    <w:next w:val="a"/>
    <w:rsid w:val="00861BBD"/>
    <w:pPr>
      <w:autoSpaceDE w:val="0"/>
      <w:autoSpaceDN w:val="0"/>
      <w:adjustRightInd w:val="0"/>
      <w:jc w:val="both"/>
    </w:pPr>
    <w:rPr>
      <w:rFonts w:ascii="Arial" w:eastAsia="Calibri" w:hAnsi="Arial" w:cs="Arial"/>
    </w:rPr>
  </w:style>
  <w:style w:type="character" w:styleId="af">
    <w:name w:val="Hyperlink"/>
    <w:rsid w:val="00861BBD"/>
    <w:rPr>
      <w:color w:val="0000FF"/>
      <w:u w:val="single"/>
    </w:rPr>
  </w:style>
  <w:style w:type="paragraph" w:customStyle="1" w:styleId="af0">
    <w:name w:val="Комментарий"/>
    <w:basedOn w:val="a"/>
    <w:next w:val="a"/>
    <w:rsid w:val="00861BBD"/>
    <w:pPr>
      <w:autoSpaceDE w:val="0"/>
      <w:autoSpaceDN w:val="0"/>
      <w:adjustRightInd w:val="0"/>
      <w:spacing w:before="75"/>
      <w:jc w:val="both"/>
    </w:pPr>
    <w:rPr>
      <w:rFonts w:ascii="Arial" w:eastAsia="Calibri" w:hAnsi="Arial" w:cs="Arial"/>
      <w:color w:val="353842"/>
      <w:shd w:val="clear" w:color="auto" w:fill="F0F0F0"/>
    </w:rPr>
  </w:style>
  <w:style w:type="paragraph" w:customStyle="1" w:styleId="af1">
    <w:name w:val="Таблицы (моноширинный)"/>
    <w:basedOn w:val="a"/>
    <w:next w:val="a"/>
    <w:rsid w:val="00861BBD"/>
    <w:pPr>
      <w:autoSpaceDE w:val="0"/>
      <w:autoSpaceDN w:val="0"/>
      <w:adjustRightInd w:val="0"/>
      <w:jc w:val="both"/>
    </w:pPr>
    <w:rPr>
      <w:rFonts w:ascii="Courier New" w:eastAsia="Calibri" w:hAnsi="Courier New" w:cs="Courier New"/>
      <w:sz w:val="22"/>
      <w:szCs w:val="22"/>
    </w:rPr>
  </w:style>
  <w:style w:type="paragraph" w:styleId="af2">
    <w:name w:val="Normal (Web)"/>
    <w:basedOn w:val="a"/>
    <w:rsid w:val="00861BBD"/>
    <w:pPr>
      <w:spacing w:before="100" w:beforeAutospacing="1" w:after="100" w:afterAutospacing="1"/>
    </w:pPr>
    <w:rPr>
      <w:rFonts w:ascii="Arial" w:hAnsi="Arial" w:cs="Arial"/>
      <w:color w:val="4C4C4C"/>
      <w:sz w:val="16"/>
      <w:szCs w:val="16"/>
    </w:rPr>
  </w:style>
  <w:style w:type="paragraph" w:customStyle="1" w:styleId="12">
    <w:name w:val="Обычный1"/>
    <w:uiPriority w:val="99"/>
    <w:rsid w:val="00861BBD"/>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861BBD"/>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861BBD"/>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861B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861BBD"/>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3">
    <w:name w:val="Body Text Indent"/>
    <w:basedOn w:val="a"/>
    <w:link w:val="af4"/>
    <w:uiPriority w:val="99"/>
    <w:rsid w:val="00861BBD"/>
    <w:pPr>
      <w:ind w:firstLine="709"/>
      <w:jc w:val="both"/>
    </w:pPr>
    <w:rPr>
      <w:rFonts w:ascii="Times New Roman CYR" w:hAnsi="Times New Roman CYR" w:cs="Times New Roman CYR"/>
      <w:sz w:val="20"/>
      <w:szCs w:val="20"/>
    </w:rPr>
  </w:style>
  <w:style w:type="character" w:customStyle="1" w:styleId="af4">
    <w:name w:val="Основной текст с отступом Знак"/>
    <w:basedOn w:val="a0"/>
    <w:link w:val="af3"/>
    <w:uiPriority w:val="99"/>
    <w:rsid w:val="00861BBD"/>
    <w:rPr>
      <w:rFonts w:ascii="Times New Roman CYR" w:eastAsia="Times New Roman" w:hAnsi="Times New Roman CYR" w:cs="Times New Roman CYR"/>
      <w:sz w:val="20"/>
      <w:szCs w:val="20"/>
      <w:lang w:eastAsia="ru-RU"/>
    </w:rPr>
  </w:style>
  <w:style w:type="paragraph" w:customStyle="1" w:styleId="headertext">
    <w:name w:val="headertext"/>
    <w:uiPriority w:val="99"/>
    <w:rsid w:val="00861BBD"/>
    <w:pPr>
      <w:widowControl w:val="0"/>
      <w:autoSpaceDE w:val="0"/>
      <w:autoSpaceDN w:val="0"/>
      <w:adjustRightInd w:val="0"/>
      <w:spacing w:after="0" w:line="240" w:lineRule="auto"/>
    </w:pPr>
    <w:rPr>
      <w:rFonts w:ascii="Arial" w:eastAsia="Times New Roman" w:hAnsi="Arial" w:cs="Arial"/>
      <w:b/>
      <w:bCs/>
      <w:lang w:eastAsia="ru-RU"/>
    </w:rPr>
  </w:style>
  <w:style w:type="character" w:styleId="af5">
    <w:name w:val="Emphasis"/>
    <w:basedOn w:val="a0"/>
    <w:uiPriority w:val="99"/>
    <w:qFormat/>
    <w:rsid w:val="00861BBD"/>
    <w:rPr>
      <w:i/>
      <w:iCs/>
    </w:rPr>
  </w:style>
  <w:style w:type="paragraph" w:styleId="af6">
    <w:name w:val="footer"/>
    <w:basedOn w:val="a"/>
    <w:link w:val="af7"/>
    <w:rsid w:val="00861BBD"/>
    <w:pPr>
      <w:tabs>
        <w:tab w:val="center" w:pos="4677"/>
        <w:tab w:val="right" w:pos="9355"/>
      </w:tabs>
    </w:pPr>
    <w:rPr>
      <w:rFonts w:ascii="Calibri" w:eastAsia="Calibri" w:hAnsi="Calibri" w:cs="Calibri"/>
      <w:sz w:val="22"/>
      <w:szCs w:val="22"/>
      <w:lang w:eastAsia="en-US"/>
    </w:rPr>
  </w:style>
  <w:style w:type="character" w:customStyle="1" w:styleId="af7">
    <w:name w:val="Нижний колонтитул Знак"/>
    <w:basedOn w:val="a0"/>
    <w:link w:val="af6"/>
    <w:uiPriority w:val="99"/>
    <w:rsid w:val="00861BBD"/>
    <w:rPr>
      <w:rFonts w:ascii="Calibri" w:eastAsia="Calibri" w:hAnsi="Calibri" w:cs="Calibri"/>
    </w:rPr>
  </w:style>
  <w:style w:type="paragraph" w:styleId="af8">
    <w:name w:val="footnote text"/>
    <w:basedOn w:val="a"/>
    <w:link w:val="af9"/>
    <w:uiPriority w:val="99"/>
    <w:rsid w:val="00861BBD"/>
    <w:pPr>
      <w:autoSpaceDE w:val="0"/>
      <w:autoSpaceDN w:val="0"/>
    </w:pPr>
    <w:rPr>
      <w:sz w:val="20"/>
      <w:szCs w:val="20"/>
    </w:rPr>
  </w:style>
  <w:style w:type="character" w:customStyle="1" w:styleId="af9">
    <w:name w:val="Текст сноски Знак"/>
    <w:basedOn w:val="a0"/>
    <w:link w:val="af8"/>
    <w:uiPriority w:val="99"/>
    <w:rsid w:val="00861BBD"/>
    <w:rPr>
      <w:rFonts w:ascii="Times New Roman" w:eastAsia="Times New Roman" w:hAnsi="Times New Roman" w:cs="Times New Roman"/>
      <w:sz w:val="20"/>
      <w:szCs w:val="20"/>
      <w:lang w:eastAsia="ru-RU"/>
    </w:rPr>
  </w:style>
  <w:style w:type="character" w:styleId="afa">
    <w:name w:val="footnote reference"/>
    <w:basedOn w:val="a0"/>
    <w:uiPriority w:val="99"/>
    <w:rsid w:val="00861BBD"/>
    <w:rPr>
      <w:vertAlign w:val="superscript"/>
    </w:rPr>
  </w:style>
  <w:style w:type="paragraph" w:customStyle="1" w:styleId="Default">
    <w:name w:val="Default"/>
    <w:rsid w:val="00861B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Title"/>
    <w:basedOn w:val="a"/>
    <w:link w:val="afc"/>
    <w:qFormat/>
    <w:rsid w:val="00861BBD"/>
    <w:pPr>
      <w:jc w:val="center"/>
    </w:pPr>
    <w:rPr>
      <w:sz w:val="28"/>
    </w:rPr>
  </w:style>
  <w:style w:type="character" w:customStyle="1" w:styleId="afc">
    <w:name w:val="Название Знак"/>
    <w:basedOn w:val="a0"/>
    <w:link w:val="afb"/>
    <w:rsid w:val="00861BBD"/>
    <w:rPr>
      <w:rFonts w:ascii="Times New Roman" w:eastAsia="Times New Roman" w:hAnsi="Times New Roman" w:cs="Times New Roman"/>
      <w:sz w:val="28"/>
      <w:szCs w:val="24"/>
    </w:rPr>
  </w:style>
  <w:style w:type="paragraph" w:styleId="afd">
    <w:name w:val="Body Text"/>
    <w:basedOn w:val="a"/>
    <w:link w:val="afe"/>
    <w:rsid w:val="00861BBD"/>
    <w:pPr>
      <w:jc w:val="both"/>
    </w:pPr>
    <w:rPr>
      <w:sz w:val="28"/>
    </w:rPr>
  </w:style>
  <w:style w:type="character" w:customStyle="1" w:styleId="afe">
    <w:name w:val="Основной текст Знак"/>
    <w:basedOn w:val="a0"/>
    <w:link w:val="afd"/>
    <w:rsid w:val="00861BBD"/>
    <w:rPr>
      <w:rFonts w:ascii="Times New Roman" w:eastAsia="Times New Roman" w:hAnsi="Times New Roman" w:cs="Times New Roman"/>
      <w:sz w:val="28"/>
      <w:szCs w:val="24"/>
      <w:lang w:eastAsia="ru-RU"/>
    </w:rPr>
  </w:style>
  <w:style w:type="character" w:styleId="aff">
    <w:name w:val="page number"/>
    <w:basedOn w:val="a0"/>
    <w:rsid w:val="00861BBD"/>
  </w:style>
  <w:style w:type="character" w:styleId="aff0">
    <w:name w:val="Strong"/>
    <w:qFormat/>
    <w:rsid w:val="00861BBD"/>
    <w:rPr>
      <w:b/>
      <w:bCs/>
    </w:rPr>
  </w:style>
  <w:style w:type="paragraph" w:customStyle="1" w:styleId="consplusnormal0">
    <w:name w:val="consplusnormal0"/>
    <w:basedOn w:val="a"/>
    <w:rsid w:val="00861BBD"/>
    <w:pPr>
      <w:spacing w:before="100" w:after="100"/>
      <w:ind w:firstLine="120"/>
    </w:pPr>
    <w:rPr>
      <w:rFonts w:ascii="Verdana" w:hAnsi="Verdana"/>
    </w:rPr>
  </w:style>
  <w:style w:type="character" w:styleId="aff1">
    <w:name w:val="annotation reference"/>
    <w:rsid w:val="00861BBD"/>
    <w:rPr>
      <w:sz w:val="16"/>
      <w:szCs w:val="16"/>
    </w:rPr>
  </w:style>
  <w:style w:type="paragraph" w:styleId="aff2">
    <w:name w:val="annotation text"/>
    <w:basedOn w:val="a"/>
    <w:link w:val="aff3"/>
    <w:uiPriority w:val="99"/>
    <w:rsid w:val="00861BBD"/>
    <w:rPr>
      <w:sz w:val="20"/>
      <w:szCs w:val="20"/>
    </w:rPr>
  </w:style>
  <w:style w:type="character" w:customStyle="1" w:styleId="aff3">
    <w:name w:val="Текст примечания Знак"/>
    <w:basedOn w:val="a0"/>
    <w:link w:val="aff2"/>
    <w:uiPriority w:val="99"/>
    <w:rsid w:val="00861BBD"/>
    <w:rPr>
      <w:rFonts w:ascii="Times New Roman" w:eastAsia="Times New Roman" w:hAnsi="Times New Roman" w:cs="Times New Roman"/>
      <w:sz w:val="20"/>
      <w:szCs w:val="20"/>
      <w:lang w:eastAsia="ru-RU"/>
    </w:rPr>
  </w:style>
  <w:style w:type="paragraph" w:styleId="aff4">
    <w:name w:val="annotation subject"/>
    <w:basedOn w:val="aff2"/>
    <w:next w:val="aff2"/>
    <w:link w:val="aff5"/>
    <w:rsid w:val="00861BBD"/>
    <w:rPr>
      <w:b/>
      <w:bCs/>
    </w:rPr>
  </w:style>
  <w:style w:type="character" w:customStyle="1" w:styleId="aff5">
    <w:name w:val="Тема примечания Знак"/>
    <w:basedOn w:val="aff3"/>
    <w:link w:val="aff4"/>
    <w:rsid w:val="00861BBD"/>
    <w:rPr>
      <w:rFonts w:ascii="Times New Roman" w:eastAsia="Times New Roman" w:hAnsi="Times New Roman" w:cs="Times New Roman"/>
      <w:b/>
      <w:bCs/>
      <w:sz w:val="20"/>
      <w:szCs w:val="20"/>
      <w:lang w:eastAsia="ru-RU"/>
    </w:rPr>
  </w:style>
  <w:style w:type="paragraph" w:customStyle="1" w:styleId="normd">
    <w:name w:val="normd"/>
    <w:basedOn w:val="a"/>
    <w:rsid w:val="00861BBD"/>
    <w:pPr>
      <w:spacing w:before="100" w:beforeAutospacing="1" w:after="100" w:afterAutospacing="1"/>
    </w:pPr>
  </w:style>
  <w:style w:type="paragraph" w:styleId="HTML">
    <w:name w:val="HTML Preformatted"/>
    <w:basedOn w:val="a"/>
    <w:link w:val="HTML0"/>
    <w:uiPriority w:val="99"/>
    <w:unhideWhenUsed/>
    <w:rsid w:val="00861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861BBD"/>
    <w:rPr>
      <w:rFonts w:ascii="Courier New" w:eastAsia="Times New Roman" w:hAnsi="Courier New" w:cs="Times New Roman"/>
      <w:sz w:val="20"/>
      <w:szCs w:val="20"/>
    </w:rPr>
  </w:style>
  <w:style w:type="paragraph" w:customStyle="1" w:styleId="aff6">
    <w:name w:val="Знак Знак Знак Знак Знак Знак Знак"/>
    <w:basedOn w:val="a"/>
    <w:rsid w:val="00861BBD"/>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rsid w:val="00861B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odytext">
    <w:name w:val="Body text_"/>
    <w:link w:val="Bodytext1"/>
    <w:rsid w:val="00861BBD"/>
    <w:rPr>
      <w:sz w:val="26"/>
      <w:szCs w:val="26"/>
      <w:shd w:val="clear" w:color="auto" w:fill="FFFFFF"/>
    </w:rPr>
  </w:style>
  <w:style w:type="paragraph" w:customStyle="1" w:styleId="Bodytext1">
    <w:name w:val="Body text1"/>
    <w:basedOn w:val="a"/>
    <w:link w:val="Bodytext"/>
    <w:rsid w:val="00861BBD"/>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4">
    <w:name w:val="Основной текст1"/>
    <w:rsid w:val="00861BBD"/>
    <w:rPr>
      <w:rFonts w:ascii="Times New Roman" w:hAnsi="Times New Roman" w:cs="Times New Roman"/>
      <w:spacing w:val="0"/>
      <w:sz w:val="26"/>
      <w:szCs w:val="26"/>
      <w:lang w:bidi="ar-SA"/>
    </w:rPr>
  </w:style>
  <w:style w:type="paragraph" w:customStyle="1" w:styleId="unformattexttopleveltext">
    <w:name w:val="unformattext topleveltext"/>
    <w:basedOn w:val="a"/>
    <w:rsid w:val="00861BBD"/>
    <w:pPr>
      <w:spacing w:before="100" w:beforeAutospacing="1" w:after="100" w:afterAutospacing="1"/>
    </w:pPr>
  </w:style>
  <w:style w:type="paragraph" w:styleId="31">
    <w:name w:val="Body Text 3"/>
    <w:basedOn w:val="a"/>
    <w:link w:val="32"/>
    <w:rsid w:val="00861BBD"/>
    <w:pPr>
      <w:spacing w:after="120"/>
    </w:pPr>
    <w:rPr>
      <w:sz w:val="16"/>
      <w:szCs w:val="16"/>
    </w:rPr>
  </w:style>
  <w:style w:type="character" w:customStyle="1" w:styleId="32">
    <w:name w:val="Основной текст 3 Знак"/>
    <w:basedOn w:val="a0"/>
    <w:link w:val="31"/>
    <w:rsid w:val="00861BBD"/>
    <w:rPr>
      <w:rFonts w:ascii="Times New Roman" w:eastAsia="Times New Roman" w:hAnsi="Times New Roman" w:cs="Times New Roman"/>
      <w:sz w:val="16"/>
      <w:szCs w:val="16"/>
      <w:lang w:eastAsia="ru-RU"/>
    </w:rPr>
  </w:style>
  <w:style w:type="character" w:customStyle="1" w:styleId="FontStyle23">
    <w:name w:val="Font Style23"/>
    <w:basedOn w:val="a0"/>
    <w:uiPriority w:val="99"/>
    <w:rsid w:val="00861BBD"/>
    <w:rPr>
      <w:rFonts w:ascii="Times New Roman" w:hAnsi="Times New Roman" w:cs="Times New Roman"/>
      <w:sz w:val="26"/>
      <w:szCs w:val="26"/>
    </w:rPr>
  </w:style>
  <w:style w:type="paragraph" w:customStyle="1" w:styleId="msonormalbullet2gif">
    <w:name w:val="msonormalbullet2.gif"/>
    <w:basedOn w:val="a"/>
    <w:rsid w:val="00A36EBA"/>
    <w:pPr>
      <w:suppressAutoHyphens/>
      <w:spacing w:before="100" w:after="100"/>
    </w:pPr>
    <w:rPr>
      <w:color w:val="000000"/>
      <w:lang w:eastAsia="ar-SA"/>
    </w:rPr>
  </w:style>
  <w:style w:type="numbering" w:customStyle="1" w:styleId="15">
    <w:name w:val="Нет списка1"/>
    <w:next w:val="a2"/>
    <w:uiPriority w:val="99"/>
    <w:semiHidden/>
    <w:unhideWhenUsed/>
    <w:rsid w:val="006E20B1"/>
  </w:style>
  <w:style w:type="numbering" w:customStyle="1" w:styleId="21">
    <w:name w:val="Нет списка2"/>
    <w:next w:val="a2"/>
    <w:uiPriority w:val="99"/>
    <w:semiHidden/>
    <w:unhideWhenUsed/>
    <w:rsid w:val="00B56EB2"/>
  </w:style>
  <w:style w:type="paragraph" w:customStyle="1" w:styleId="ConsPlusCell">
    <w:name w:val="ConsPlusCell"/>
    <w:uiPriority w:val="99"/>
    <w:rsid w:val="00B56EB2"/>
    <w:pPr>
      <w:widowControl w:val="0"/>
      <w:autoSpaceDE w:val="0"/>
      <w:autoSpaceDN w:val="0"/>
      <w:adjustRightInd w:val="0"/>
      <w:spacing w:after="0" w:line="240" w:lineRule="auto"/>
    </w:pPr>
    <w:rPr>
      <w:rFonts w:ascii="Calibri" w:eastAsiaTheme="minorEastAsia" w:hAnsi="Calibri" w:cs="Calibri"/>
      <w:lang w:eastAsia="ru-RU"/>
    </w:rPr>
  </w:style>
  <w:style w:type="table" w:customStyle="1" w:styleId="16">
    <w:name w:val="Сетка таблицы1"/>
    <w:basedOn w:val="a1"/>
    <w:next w:val="aa"/>
    <w:uiPriority w:val="59"/>
    <w:rsid w:val="00B56EB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semiHidden/>
    <w:rsid w:val="005139EE"/>
  </w:style>
  <w:style w:type="paragraph" w:styleId="aff7">
    <w:name w:val="Plain Text"/>
    <w:basedOn w:val="a"/>
    <w:link w:val="aff8"/>
    <w:unhideWhenUsed/>
    <w:rsid w:val="005139EE"/>
    <w:rPr>
      <w:rFonts w:ascii="Courier New" w:hAnsi="Courier New"/>
      <w:sz w:val="20"/>
      <w:szCs w:val="20"/>
    </w:rPr>
  </w:style>
  <w:style w:type="character" w:customStyle="1" w:styleId="aff8">
    <w:name w:val="Текст Знак"/>
    <w:basedOn w:val="a0"/>
    <w:link w:val="aff7"/>
    <w:rsid w:val="005139EE"/>
    <w:rPr>
      <w:rFonts w:ascii="Courier New" w:eastAsia="Times New Roman" w:hAnsi="Courier New" w:cs="Times New Roman"/>
      <w:sz w:val="20"/>
      <w:szCs w:val="20"/>
    </w:rPr>
  </w:style>
  <w:style w:type="character" w:customStyle="1" w:styleId="s103">
    <w:name w:val="s_103"/>
    <w:rsid w:val="005139EE"/>
    <w:rPr>
      <w:b/>
      <w:bCs/>
      <w:color w:val="000080"/>
    </w:rPr>
  </w:style>
  <w:style w:type="numbering" w:customStyle="1" w:styleId="1">
    <w:name w:val="Стиль1"/>
    <w:rsid w:val="005139EE"/>
    <w:pPr>
      <w:numPr>
        <w:numId w:val="6"/>
      </w:numPr>
    </w:pPr>
  </w:style>
  <w:style w:type="numbering" w:customStyle="1" w:styleId="110">
    <w:name w:val="Стиль11"/>
    <w:rsid w:val="005139EE"/>
  </w:style>
  <w:style w:type="numbering" w:customStyle="1" w:styleId="120">
    <w:name w:val="Стиль12"/>
    <w:rsid w:val="005139EE"/>
  </w:style>
  <w:style w:type="numbering" w:customStyle="1" w:styleId="13">
    <w:name w:val="Стиль13"/>
    <w:rsid w:val="005139EE"/>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EB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61BBD"/>
    <w:pPr>
      <w:autoSpaceDE w:val="0"/>
      <w:autoSpaceDN w:val="0"/>
      <w:adjustRightInd w:val="0"/>
      <w:spacing w:before="108" w:after="108"/>
      <w:jc w:val="center"/>
      <w:outlineLvl w:val="0"/>
    </w:pPr>
    <w:rPr>
      <w:rFonts w:ascii="Arial" w:eastAsia="Calibri" w:hAnsi="Arial"/>
      <w:b/>
      <w:bCs/>
      <w:color w:val="26282F"/>
    </w:rPr>
  </w:style>
  <w:style w:type="paragraph" w:styleId="2">
    <w:name w:val="heading 2"/>
    <w:basedOn w:val="a"/>
    <w:next w:val="a"/>
    <w:link w:val="20"/>
    <w:qFormat/>
    <w:rsid w:val="00861BBD"/>
    <w:pPr>
      <w:keepNext/>
      <w:jc w:val="center"/>
      <w:outlineLvl w:val="1"/>
    </w:pPr>
    <w:rPr>
      <w:b/>
      <w:bCs/>
    </w:rPr>
  </w:style>
  <w:style w:type="paragraph" w:styleId="3">
    <w:name w:val="heading 3"/>
    <w:basedOn w:val="a"/>
    <w:next w:val="a"/>
    <w:link w:val="30"/>
    <w:qFormat/>
    <w:rsid w:val="00861BBD"/>
    <w:pPr>
      <w:keepNext/>
      <w:jc w:val="center"/>
      <w:outlineLvl w:val="2"/>
    </w:pPr>
    <w:rPr>
      <w:b/>
      <w:bCs/>
      <w:caps/>
      <w:spacing w:val="20"/>
      <w:sz w:val="32"/>
      <w:szCs w:val="32"/>
    </w:rPr>
  </w:style>
  <w:style w:type="paragraph" w:styleId="4">
    <w:name w:val="heading 4"/>
    <w:basedOn w:val="a"/>
    <w:next w:val="a"/>
    <w:link w:val="40"/>
    <w:uiPriority w:val="99"/>
    <w:qFormat/>
    <w:rsid w:val="00861BBD"/>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861BBD"/>
    <w:pPr>
      <w:keepNext/>
      <w:jc w:val="right"/>
      <w:outlineLvl w:val="4"/>
    </w:pPr>
    <w:rPr>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61BBD"/>
    <w:rPr>
      <w:rFonts w:ascii="Arial" w:eastAsia="Calibri" w:hAnsi="Arial" w:cs="Times New Roman"/>
      <w:b/>
      <w:bCs/>
      <w:color w:val="26282F"/>
      <w:sz w:val="24"/>
      <w:szCs w:val="24"/>
    </w:rPr>
  </w:style>
  <w:style w:type="character" w:customStyle="1" w:styleId="20">
    <w:name w:val="Заголовок 2 Знак"/>
    <w:basedOn w:val="a0"/>
    <w:link w:val="2"/>
    <w:rsid w:val="00861BB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61BBD"/>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861BBD"/>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861BBD"/>
    <w:rPr>
      <w:rFonts w:ascii="Times New Roman" w:eastAsia="Times New Roman" w:hAnsi="Times New Roman" w:cs="Times New Roman"/>
      <w:b/>
      <w:bCs/>
      <w:spacing w:val="20"/>
      <w:sz w:val="32"/>
      <w:szCs w:val="32"/>
      <w:u w:val="single"/>
      <w:lang w:eastAsia="ru-RU"/>
    </w:rPr>
  </w:style>
  <w:style w:type="paragraph" w:styleId="a3">
    <w:name w:val="No Spacing"/>
    <w:uiPriority w:val="99"/>
    <w:qFormat/>
    <w:rsid w:val="00861BBD"/>
    <w:pPr>
      <w:spacing w:after="0" w:line="240" w:lineRule="auto"/>
    </w:pPr>
    <w:rPr>
      <w:rFonts w:ascii="Calibri" w:eastAsia="Calibri" w:hAnsi="Calibri" w:cs="Times New Roman"/>
    </w:rPr>
  </w:style>
  <w:style w:type="paragraph" w:styleId="a4">
    <w:name w:val="header"/>
    <w:basedOn w:val="a"/>
    <w:link w:val="a5"/>
    <w:rsid w:val="00861BBD"/>
    <w:pPr>
      <w:tabs>
        <w:tab w:val="center" w:pos="4677"/>
        <w:tab w:val="right" w:pos="9355"/>
      </w:tabs>
    </w:pPr>
    <w:rPr>
      <w:rFonts w:ascii="Calibri" w:eastAsia="Calibri" w:hAnsi="Calibri" w:cs="Calibri"/>
      <w:sz w:val="22"/>
      <w:szCs w:val="22"/>
      <w:lang w:eastAsia="en-US"/>
    </w:rPr>
  </w:style>
  <w:style w:type="character" w:customStyle="1" w:styleId="a5">
    <w:name w:val="Верхний колонтитул Знак"/>
    <w:basedOn w:val="a0"/>
    <w:link w:val="a4"/>
    <w:uiPriority w:val="99"/>
    <w:rsid w:val="00861BBD"/>
    <w:rPr>
      <w:rFonts w:ascii="Calibri" w:eastAsia="Calibri" w:hAnsi="Calibri" w:cs="Calibri"/>
    </w:rPr>
  </w:style>
  <w:style w:type="paragraph" w:styleId="a6">
    <w:name w:val="Balloon Text"/>
    <w:basedOn w:val="a"/>
    <w:link w:val="a7"/>
    <w:semiHidden/>
    <w:rsid w:val="00861BBD"/>
    <w:rPr>
      <w:rFonts w:ascii="Tahoma" w:hAnsi="Tahoma" w:cs="Tahoma"/>
      <w:sz w:val="16"/>
      <w:szCs w:val="16"/>
    </w:rPr>
  </w:style>
  <w:style w:type="character" w:customStyle="1" w:styleId="a7">
    <w:name w:val="Текст выноски Знак"/>
    <w:basedOn w:val="a0"/>
    <w:link w:val="a6"/>
    <w:uiPriority w:val="99"/>
    <w:semiHidden/>
    <w:rsid w:val="00861BBD"/>
    <w:rPr>
      <w:rFonts w:ascii="Tahoma" w:eastAsia="Times New Roman" w:hAnsi="Tahoma" w:cs="Tahoma"/>
      <w:sz w:val="16"/>
      <w:szCs w:val="16"/>
      <w:lang w:eastAsia="ru-RU"/>
    </w:rPr>
  </w:style>
  <w:style w:type="character" w:customStyle="1" w:styleId="a8">
    <w:name w:val="Не вступил в силу"/>
    <w:uiPriority w:val="99"/>
    <w:rsid w:val="00861BBD"/>
    <w:rPr>
      <w:rFonts w:cs="Times New Roman"/>
      <w:color w:val="008080"/>
    </w:rPr>
  </w:style>
  <w:style w:type="paragraph" w:customStyle="1" w:styleId="ConsPlusNormal">
    <w:name w:val="ConsPlusNormal"/>
    <w:rsid w:val="00861B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861BBD"/>
    <w:pPr>
      <w:spacing w:after="200" w:line="276" w:lineRule="auto"/>
      <w:ind w:left="720"/>
      <w:contextualSpacing/>
    </w:pPr>
    <w:rPr>
      <w:rFonts w:ascii="Calibri" w:eastAsia="Calibri" w:hAnsi="Calibri"/>
      <w:sz w:val="22"/>
      <w:szCs w:val="22"/>
      <w:lang w:eastAsia="en-US"/>
    </w:rPr>
  </w:style>
  <w:style w:type="table" w:styleId="aa">
    <w:name w:val="Table Grid"/>
    <w:basedOn w:val="a1"/>
    <w:uiPriority w:val="59"/>
    <w:rsid w:val="00861B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Гипертекстовая ссылка"/>
    <w:rsid w:val="00861BBD"/>
    <w:rPr>
      <w:b/>
      <w:bCs/>
      <w:color w:val="106BBE"/>
      <w:sz w:val="26"/>
      <w:szCs w:val="26"/>
    </w:rPr>
  </w:style>
  <w:style w:type="paragraph" w:customStyle="1" w:styleId="ac">
    <w:name w:val="Прижатый влево"/>
    <w:basedOn w:val="a"/>
    <w:next w:val="a"/>
    <w:rsid w:val="00861BBD"/>
    <w:pPr>
      <w:widowControl w:val="0"/>
      <w:autoSpaceDE w:val="0"/>
      <w:autoSpaceDN w:val="0"/>
      <w:adjustRightInd w:val="0"/>
    </w:pPr>
    <w:rPr>
      <w:rFonts w:ascii="Arial" w:hAnsi="Arial" w:cs="Arial"/>
    </w:rPr>
  </w:style>
  <w:style w:type="character" w:customStyle="1" w:styleId="ad">
    <w:name w:val="Цветовое выделение"/>
    <w:rsid w:val="00861BBD"/>
    <w:rPr>
      <w:b/>
      <w:color w:val="000080"/>
    </w:rPr>
  </w:style>
  <w:style w:type="paragraph" w:customStyle="1" w:styleId="ae">
    <w:name w:val="Нормальный (таблица)"/>
    <w:basedOn w:val="a"/>
    <w:next w:val="a"/>
    <w:rsid w:val="00861BBD"/>
    <w:pPr>
      <w:autoSpaceDE w:val="0"/>
      <w:autoSpaceDN w:val="0"/>
      <w:adjustRightInd w:val="0"/>
      <w:jc w:val="both"/>
    </w:pPr>
    <w:rPr>
      <w:rFonts w:ascii="Arial" w:eastAsia="Calibri" w:hAnsi="Arial" w:cs="Arial"/>
    </w:rPr>
  </w:style>
  <w:style w:type="character" w:styleId="af">
    <w:name w:val="Hyperlink"/>
    <w:rsid w:val="00861BBD"/>
    <w:rPr>
      <w:color w:val="0000FF"/>
      <w:u w:val="single"/>
    </w:rPr>
  </w:style>
  <w:style w:type="paragraph" w:customStyle="1" w:styleId="af0">
    <w:name w:val="Комментарий"/>
    <w:basedOn w:val="a"/>
    <w:next w:val="a"/>
    <w:rsid w:val="00861BBD"/>
    <w:pPr>
      <w:autoSpaceDE w:val="0"/>
      <w:autoSpaceDN w:val="0"/>
      <w:adjustRightInd w:val="0"/>
      <w:spacing w:before="75"/>
      <w:jc w:val="both"/>
    </w:pPr>
    <w:rPr>
      <w:rFonts w:ascii="Arial" w:eastAsia="Calibri" w:hAnsi="Arial" w:cs="Arial"/>
      <w:color w:val="353842"/>
      <w:shd w:val="clear" w:color="auto" w:fill="F0F0F0"/>
    </w:rPr>
  </w:style>
  <w:style w:type="paragraph" w:customStyle="1" w:styleId="af1">
    <w:name w:val="Таблицы (моноширинный)"/>
    <w:basedOn w:val="a"/>
    <w:next w:val="a"/>
    <w:rsid w:val="00861BBD"/>
    <w:pPr>
      <w:autoSpaceDE w:val="0"/>
      <w:autoSpaceDN w:val="0"/>
      <w:adjustRightInd w:val="0"/>
      <w:jc w:val="both"/>
    </w:pPr>
    <w:rPr>
      <w:rFonts w:ascii="Courier New" w:eastAsia="Calibri" w:hAnsi="Courier New" w:cs="Courier New"/>
      <w:sz w:val="22"/>
      <w:szCs w:val="22"/>
    </w:rPr>
  </w:style>
  <w:style w:type="paragraph" w:styleId="af2">
    <w:name w:val="Normal (Web)"/>
    <w:basedOn w:val="a"/>
    <w:rsid w:val="00861BBD"/>
    <w:pPr>
      <w:spacing w:before="100" w:beforeAutospacing="1" w:after="100" w:afterAutospacing="1"/>
    </w:pPr>
    <w:rPr>
      <w:rFonts w:ascii="Arial" w:hAnsi="Arial" w:cs="Arial"/>
      <w:color w:val="4C4C4C"/>
      <w:sz w:val="16"/>
      <w:szCs w:val="16"/>
    </w:rPr>
  </w:style>
  <w:style w:type="paragraph" w:customStyle="1" w:styleId="12">
    <w:name w:val="Обычный1"/>
    <w:uiPriority w:val="99"/>
    <w:rsid w:val="00861BBD"/>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861BBD"/>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861BBD"/>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861B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861BBD"/>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3">
    <w:name w:val="Body Text Indent"/>
    <w:basedOn w:val="a"/>
    <w:link w:val="af4"/>
    <w:uiPriority w:val="99"/>
    <w:rsid w:val="00861BBD"/>
    <w:pPr>
      <w:ind w:firstLine="709"/>
      <w:jc w:val="both"/>
    </w:pPr>
    <w:rPr>
      <w:rFonts w:ascii="Times New Roman CYR" w:hAnsi="Times New Roman CYR" w:cs="Times New Roman CYR"/>
      <w:sz w:val="20"/>
      <w:szCs w:val="20"/>
    </w:rPr>
  </w:style>
  <w:style w:type="character" w:customStyle="1" w:styleId="af4">
    <w:name w:val="Основной текст с отступом Знак"/>
    <w:basedOn w:val="a0"/>
    <w:link w:val="af3"/>
    <w:uiPriority w:val="99"/>
    <w:rsid w:val="00861BBD"/>
    <w:rPr>
      <w:rFonts w:ascii="Times New Roman CYR" w:eastAsia="Times New Roman" w:hAnsi="Times New Roman CYR" w:cs="Times New Roman CYR"/>
      <w:sz w:val="20"/>
      <w:szCs w:val="20"/>
      <w:lang w:eastAsia="ru-RU"/>
    </w:rPr>
  </w:style>
  <w:style w:type="paragraph" w:customStyle="1" w:styleId="headertext">
    <w:name w:val="headertext"/>
    <w:uiPriority w:val="99"/>
    <w:rsid w:val="00861BBD"/>
    <w:pPr>
      <w:widowControl w:val="0"/>
      <w:autoSpaceDE w:val="0"/>
      <w:autoSpaceDN w:val="0"/>
      <w:adjustRightInd w:val="0"/>
      <w:spacing w:after="0" w:line="240" w:lineRule="auto"/>
    </w:pPr>
    <w:rPr>
      <w:rFonts w:ascii="Arial" w:eastAsia="Times New Roman" w:hAnsi="Arial" w:cs="Arial"/>
      <w:b/>
      <w:bCs/>
      <w:lang w:eastAsia="ru-RU"/>
    </w:rPr>
  </w:style>
  <w:style w:type="character" w:styleId="af5">
    <w:name w:val="Emphasis"/>
    <w:basedOn w:val="a0"/>
    <w:uiPriority w:val="99"/>
    <w:qFormat/>
    <w:rsid w:val="00861BBD"/>
    <w:rPr>
      <w:i/>
      <w:iCs/>
    </w:rPr>
  </w:style>
  <w:style w:type="paragraph" w:styleId="af6">
    <w:name w:val="footer"/>
    <w:basedOn w:val="a"/>
    <w:link w:val="af7"/>
    <w:rsid w:val="00861BBD"/>
    <w:pPr>
      <w:tabs>
        <w:tab w:val="center" w:pos="4677"/>
        <w:tab w:val="right" w:pos="9355"/>
      </w:tabs>
    </w:pPr>
    <w:rPr>
      <w:rFonts w:ascii="Calibri" w:eastAsia="Calibri" w:hAnsi="Calibri" w:cs="Calibri"/>
      <w:sz w:val="22"/>
      <w:szCs w:val="22"/>
      <w:lang w:eastAsia="en-US"/>
    </w:rPr>
  </w:style>
  <w:style w:type="character" w:customStyle="1" w:styleId="af7">
    <w:name w:val="Нижний колонтитул Знак"/>
    <w:basedOn w:val="a0"/>
    <w:link w:val="af6"/>
    <w:uiPriority w:val="99"/>
    <w:rsid w:val="00861BBD"/>
    <w:rPr>
      <w:rFonts w:ascii="Calibri" w:eastAsia="Calibri" w:hAnsi="Calibri" w:cs="Calibri"/>
    </w:rPr>
  </w:style>
  <w:style w:type="paragraph" w:styleId="af8">
    <w:name w:val="footnote text"/>
    <w:basedOn w:val="a"/>
    <w:link w:val="af9"/>
    <w:uiPriority w:val="99"/>
    <w:rsid w:val="00861BBD"/>
    <w:pPr>
      <w:autoSpaceDE w:val="0"/>
      <w:autoSpaceDN w:val="0"/>
    </w:pPr>
    <w:rPr>
      <w:sz w:val="20"/>
      <w:szCs w:val="20"/>
    </w:rPr>
  </w:style>
  <w:style w:type="character" w:customStyle="1" w:styleId="af9">
    <w:name w:val="Текст сноски Знак"/>
    <w:basedOn w:val="a0"/>
    <w:link w:val="af8"/>
    <w:uiPriority w:val="99"/>
    <w:rsid w:val="00861BBD"/>
    <w:rPr>
      <w:rFonts w:ascii="Times New Roman" w:eastAsia="Times New Roman" w:hAnsi="Times New Roman" w:cs="Times New Roman"/>
      <w:sz w:val="20"/>
      <w:szCs w:val="20"/>
      <w:lang w:eastAsia="ru-RU"/>
    </w:rPr>
  </w:style>
  <w:style w:type="character" w:styleId="afa">
    <w:name w:val="footnote reference"/>
    <w:basedOn w:val="a0"/>
    <w:uiPriority w:val="99"/>
    <w:rsid w:val="00861BBD"/>
    <w:rPr>
      <w:vertAlign w:val="superscript"/>
    </w:rPr>
  </w:style>
  <w:style w:type="paragraph" w:customStyle="1" w:styleId="Default">
    <w:name w:val="Default"/>
    <w:rsid w:val="00861B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Title"/>
    <w:basedOn w:val="a"/>
    <w:link w:val="afc"/>
    <w:qFormat/>
    <w:rsid w:val="00861BBD"/>
    <w:pPr>
      <w:jc w:val="center"/>
    </w:pPr>
    <w:rPr>
      <w:sz w:val="28"/>
    </w:rPr>
  </w:style>
  <w:style w:type="character" w:customStyle="1" w:styleId="afc">
    <w:name w:val="Название Знак"/>
    <w:basedOn w:val="a0"/>
    <w:link w:val="afb"/>
    <w:rsid w:val="00861BBD"/>
    <w:rPr>
      <w:rFonts w:ascii="Times New Roman" w:eastAsia="Times New Roman" w:hAnsi="Times New Roman" w:cs="Times New Roman"/>
      <w:sz w:val="28"/>
      <w:szCs w:val="24"/>
    </w:rPr>
  </w:style>
  <w:style w:type="paragraph" w:styleId="afd">
    <w:name w:val="Body Text"/>
    <w:basedOn w:val="a"/>
    <w:link w:val="afe"/>
    <w:rsid w:val="00861BBD"/>
    <w:pPr>
      <w:jc w:val="both"/>
    </w:pPr>
    <w:rPr>
      <w:sz w:val="28"/>
    </w:rPr>
  </w:style>
  <w:style w:type="character" w:customStyle="1" w:styleId="afe">
    <w:name w:val="Основной текст Знак"/>
    <w:basedOn w:val="a0"/>
    <w:link w:val="afd"/>
    <w:rsid w:val="00861BBD"/>
    <w:rPr>
      <w:rFonts w:ascii="Times New Roman" w:eastAsia="Times New Roman" w:hAnsi="Times New Roman" w:cs="Times New Roman"/>
      <w:sz w:val="28"/>
      <w:szCs w:val="24"/>
      <w:lang w:eastAsia="ru-RU"/>
    </w:rPr>
  </w:style>
  <w:style w:type="character" w:styleId="aff">
    <w:name w:val="page number"/>
    <w:basedOn w:val="a0"/>
    <w:rsid w:val="00861BBD"/>
  </w:style>
  <w:style w:type="character" w:styleId="aff0">
    <w:name w:val="Strong"/>
    <w:qFormat/>
    <w:rsid w:val="00861BBD"/>
    <w:rPr>
      <w:b/>
      <w:bCs/>
    </w:rPr>
  </w:style>
  <w:style w:type="paragraph" w:customStyle="1" w:styleId="consplusnormal0">
    <w:name w:val="consplusnormal0"/>
    <w:basedOn w:val="a"/>
    <w:rsid w:val="00861BBD"/>
    <w:pPr>
      <w:spacing w:before="100" w:after="100"/>
      <w:ind w:firstLine="120"/>
    </w:pPr>
    <w:rPr>
      <w:rFonts w:ascii="Verdana" w:hAnsi="Verdana"/>
    </w:rPr>
  </w:style>
  <w:style w:type="character" w:styleId="aff1">
    <w:name w:val="annotation reference"/>
    <w:rsid w:val="00861BBD"/>
    <w:rPr>
      <w:sz w:val="16"/>
      <w:szCs w:val="16"/>
    </w:rPr>
  </w:style>
  <w:style w:type="paragraph" w:styleId="aff2">
    <w:name w:val="annotation text"/>
    <w:basedOn w:val="a"/>
    <w:link w:val="aff3"/>
    <w:uiPriority w:val="99"/>
    <w:rsid w:val="00861BBD"/>
    <w:rPr>
      <w:sz w:val="20"/>
      <w:szCs w:val="20"/>
    </w:rPr>
  </w:style>
  <w:style w:type="character" w:customStyle="1" w:styleId="aff3">
    <w:name w:val="Текст примечания Знак"/>
    <w:basedOn w:val="a0"/>
    <w:link w:val="aff2"/>
    <w:uiPriority w:val="99"/>
    <w:rsid w:val="00861BBD"/>
    <w:rPr>
      <w:rFonts w:ascii="Times New Roman" w:eastAsia="Times New Roman" w:hAnsi="Times New Roman" w:cs="Times New Roman"/>
      <w:sz w:val="20"/>
      <w:szCs w:val="20"/>
      <w:lang w:eastAsia="ru-RU"/>
    </w:rPr>
  </w:style>
  <w:style w:type="paragraph" w:styleId="aff4">
    <w:name w:val="annotation subject"/>
    <w:basedOn w:val="aff2"/>
    <w:next w:val="aff2"/>
    <w:link w:val="aff5"/>
    <w:rsid w:val="00861BBD"/>
    <w:rPr>
      <w:b/>
      <w:bCs/>
    </w:rPr>
  </w:style>
  <w:style w:type="character" w:customStyle="1" w:styleId="aff5">
    <w:name w:val="Тема примечания Знак"/>
    <w:basedOn w:val="aff3"/>
    <w:link w:val="aff4"/>
    <w:rsid w:val="00861BBD"/>
    <w:rPr>
      <w:rFonts w:ascii="Times New Roman" w:eastAsia="Times New Roman" w:hAnsi="Times New Roman" w:cs="Times New Roman"/>
      <w:b/>
      <w:bCs/>
      <w:sz w:val="20"/>
      <w:szCs w:val="20"/>
      <w:lang w:eastAsia="ru-RU"/>
    </w:rPr>
  </w:style>
  <w:style w:type="paragraph" w:customStyle="1" w:styleId="normd">
    <w:name w:val="normd"/>
    <w:basedOn w:val="a"/>
    <w:rsid w:val="00861BBD"/>
    <w:pPr>
      <w:spacing w:before="100" w:beforeAutospacing="1" w:after="100" w:afterAutospacing="1"/>
    </w:pPr>
  </w:style>
  <w:style w:type="paragraph" w:styleId="HTML">
    <w:name w:val="HTML Preformatted"/>
    <w:basedOn w:val="a"/>
    <w:link w:val="HTML0"/>
    <w:uiPriority w:val="99"/>
    <w:unhideWhenUsed/>
    <w:rsid w:val="00861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861BBD"/>
    <w:rPr>
      <w:rFonts w:ascii="Courier New" w:eastAsia="Times New Roman" w:hAnsi="Courier New" w:cs="Times New Roman"/>
      <w:sz w:val="20"/>
      <w:szCs w:val="20"/>
    </w:rPr>
  </w:style>
  <w:style w:type="paragraph" w:customStyle="1" w:styleId="aff6">
    <w:name w:val="Знак Знак Знак Знак Знак Знак Знак"/>
    <w:basedOn w:val="a"/>
    <w:rsid w:val="00861BBD"/>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rsid w:val="00861B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odytext">
    <w:name w:val="Body text_"/>
    <w:link w:val="Bodytext1"/>
    <w:rsid w:val="00861BBD"/>
    <w:rPr>
      <w:sz w:val="26"/>
      <w:szCs w:val="26"/>
      <w:shd w:val="clear" w:color="auto" w:fill="FFFFFF"/>
    </w:rPr>
  </w:style>
  <w:style w:type="paragraph" w:customStyle="1" w:styleId="Bodytext1">
    <w:name w:val="Body text1"/>
    <w:basedOn w:val="a"/>
    <w:link w:val="Bodytext"/>
    <w:rsid w:val="00861BBD"/>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4">
    <w:name w:val="Основной текст1"/>
    <w:rsid w:val="00861BBD"/>
    <w:rPr>
      <w:rFonts w:ascii="Times New Roman" w:hAnsi="Times New Roman" w:cs="Times New Roman"/>
      <w:spacing w:val="0"/>
      <w:sz w:val="26"/>
      <w:szCs w:val="26"/>
      <w:lang w:bidi="ar-SA"/>
    </w:rPr>
  </w:style>
  <w:style w:type="paragraph" w:customStyle="1" w:styleId="unformattexttopleveltext">
    <w:name w:val="unformattext topleveltext"/>
    <w:basedOn w:val="a"/>
    <w:rsid w:val="00861BBD"/>
    <w:pPr>
      <w:spacing w:before="100" w:beforeAutospacing="1" w:after="100" w:afterAutospacing="1"/>
    </w:pPr>
  </w:style>
  <w:style w:type="paragraph" w:styleId="31">
    <w:name w:val="Body Text 3"/>
    <w:basedOn w:val="a"/>
    <w:link w:val="32"/>
    <w:rsid w:val="00861BBD"/>
    <w:pPr>
      <w:spacing w:after="120"/>
    </w:pPr>
    <w:rPr>
      <w:sz w:val="16"/>
      <w:szCs w:val="16"/>
    </w:rPr>
  </w:style>
  <w:style w:type="character" w:customStyle="1" w:styleId="32">
    <w:name w:val="Основной текст 3 Знак"/>
    <w:basedOn w:val="a0"/>
    <w:link w:val="31"/>
    <w:rsid w:val="00861BBD"/>
    <w:rPr>
      <w:rFonts w:ascii="Times New Roman" w:eastAsia="Times New Roman" w:hAnsi="Times New Roman" w:cs="Times New Roman"/>
      <w:sz w:val="16"/>
      <w:szCs w:val="16"/>
      <w:lang w:eastAsia="ru-RU"/>
    </w:rPr>
  </w:style>
  <w:style w:type="character" w:customStyle="1" w:styleId="FontStyle23">
    <w:name w:val="Font Style23"/>
    <w:basedOn w:val="a0"/>
    <w:uiPriority w:val="99"/>
    <w:rsid w:val="00861BBD"/>
    <w:rPr>
      <w:rFonts w:ascii="Times New Roman" w:hAnsi="Times New Roman" w:cs="Times New Roman"/>
      <w:sz w:val="26"/>
      <w:szCs w:val="26"/>
    </w:rPr>
  </w:style>
  <w:style w:type="paragraph" w:customStyle="1" w:styleId="msonormalbullet2gif">
    <w:name w:val="msonormalbullet2.gif"/>
    <w:basedOn w:val="a"/>
    <w:rsid w:val="00A36EBA"/>
    <w:pPr>
      <w:suppressAutoHyphens/>
      <w:spacing w:before="100" w:after="100"/>
    </w:pPr>
    <w:rPr>
      <w:color w:val="000000"/>
      <w:lang w:eastAsia="ar-SA"/>
    </w:rPr>
  </w:style>
  <w:style w:type="numbering" w:customStyle="1" w:styleId="15">
    <w:name w:val="Нет списка1"/>
    <w:next w:val="a2"/>
    <w:uiPriority w:val="99"/>
    <w:semiHidden/>
    <w:unhideWhenUsed/>
    <w:rsid w:val="006E20B1"/>
  </w:style>
  <w:style w:type="numbering" w:customStyle="1" w:styleId="21">
    <w:name w:val="Нет списка2"/>
    <w:next w:val="a2"/>
    <w:uiPriority w:val="99"/>
    <w:semiHidden/>
    <w:unhideWhenUsed/>
    <w:rsid w:val="00B56EB2"/>
  </w:style>
  <w:style w:type="paragraph" w:customStyle="1" w:styleId="ConsPlusCell">
    <w:name w:val="ConsPlusCell"/>
    <w:uiPriority w:val="99"/>
    <w:rsid w:val="00B56EB2"/>
    <w:pPr>
      <w:widowControl w:val="0"/>
      <w:autoSpaceDE w:val="0"/>
      <w:autoSpaceDN w:val="0"/>
      <w:adjustRightInd w:val="0"/>
      <w:spacing w:after="0" w:line="240" w:lineRule="auto"/>
    </w:pPr>
    <w:rPr>
      <w:rFonts w:ascii="Calibri" w:eastAsiaTheme="minorEastAsia" w:hAnsi="Calibri" w:cs="Calibri"/>
      <w:lang w:eastAsia="ru-RU"/>
    </w:rPr>
  </w:style>
  <w:style w:type="table" w:customStyle="1" w:styleId="16">
    <w:name w:val="Сетка таблицы1"/>
    <w:basedOn w:val="a1"/>
    <w:next w:val="aa"/>
    <w:uiPriority w:val="59"/>
    <w:rsid w:val="00B56EB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semiHidden/>
    <w:rsid w:val="005139EE"/>
  </w:style>
  <w:style w:type="paragraph" w:styleId="aff7">
    <w:name w:val="Plain Text"/>
    <w:basedOn w:val="a"/>
    <w:link w:val="aff8"/>
    <w:unhideWhenUsed/>
    <w:rsid w:val="005139EE"/>
    <w:rPr>
      <w:rFonts w:ascii="Courier New" w:hAnsi="Courier New"/>
      <w:sz w:val="20"/>
      <w:szCs w:val="20"/>
      <w:lang w:val="x-none" w:eastAsia="x-none"/>
    </w:rPr>
  </w:style>
  <w:style w:type="character" w:customStyle="1" w:styleId="aff8">
    <w:name w:val="Текст Знак"/>
    <w:basedOn w:val="a0"/>
    <w:link w:val="aff7"/>
    <w:rsid w:val="005139EE"/>
    <w:rPr>
      <w:rFonts w:ascii="Courier New" w:eastAsia="Times New Roman" w:hAnsi="Courier New" w:cs="Times New Roman"/>
      <w:sz w:val="20"/>
      <w:szCs w:val="20"/>
      <w:lang w:val="x-none" w:eastAsia="x-none"/>
    </w:rPr>
  </w:style>
  <w:style w:type="character" w:customStyle="1" w:styleId="s103">
    <w:name w:val="s_103"/>
    <w:rsid w:val="005139EE"/>
    <w:rPr>
      <w:b/>
      <w:bCs/>
      <w:color w:val="000080"/>
    </w:rPr>
  </w:style>
  <w:style w:type="numbering" w:customStyle="1" w:styleId="1">
    <w:name w:val="Стиль1"/>
    <w:rsid w:val="005139EE"/>
    <w:pPr>
      <w:numPr>
        <w:numId w:val="6"/>
      </w:numPr>
    </w:pPr>
  </w:style>
  <w:style w:type="numbering" w:customStyle="1" w:styleId="110">
    <w:name w:val="Стиль11"/>
    <w:rsid w:val="005139EE"/>
  </w:style>
  <w:style w:type="numbering" w:customStyle="1" w:styleId="120">
    <w:name w:val="Стиль12"/>
    <w:rsid w:val="005139EE"/>
  </w:style>
  <w:style w:type="numbering" w:customStyle="1" w:styleId="13">
    <w:name w:val="Стиль13"/>
    <w:rsid w:val="005139EE"/>
    <w:pPr>
      <w:numPr>
        <w:numId w:val="2"/>
      </w:numPr>
    </w:pPr>
  </w:style>
</w:styles>
</file>

<file path=word/webSettings.xml><?xml version="1.0" encoding="utf-8"?>
<w:webSettings xmlns:r="http://schemas.openxmlformats.org/officeDocument/2006/relationships" xmlns:w="http://schemas.openxmlformats.org/wordprocessingml/2006/main">
  <w:divs>
    <w:div w:id="150262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gosuslugi.ru/" TargetMode="External"/><Relationship Id="rId18" Type="http://schemas.openxmlformats.org/officeDocument/2006/relationships/hyperlink" Target="consultantplus://offline/ref=5D1A9EAA33054313C51A76C68A1B0AFF889E804E3552B818870AF7D0F509355F993241D197C14424h3c4O"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garantF1://12084522.21" TargetMode="External"/><Relationship Id="rId7" Type="http://schemas.openxmlformats.org/officeDocument/2006/relationships/image" Target="media/image1.emf"/><Relationship Id="rId12" Type="http://schemas.openxmlformats.org/officeDocument/2006/relationships/hyperlink" Target="garantF1://7929266.549" TargetMode="External"/><Relationship Id="rId17" Type="http://schemas.openxmlformats.org/officeDocument/2006/relationships/hyperlink" Target="consultantplus://offline/ref=54FB35B35C3DE0C029014834F731F6BCD49355FDA8D4F2BDD95F48B60D0F9D1124DA4E279C1E8573l6L" TargetMode="External"/><Relationship Id="rId25" Type="http://schemas.openxmlformats.org/officeDocument/2006/relationships/hyperlink" Target="consultantplus://offline/ref=74358BA563E1CE0E3BDB0D03DF50422BDB5B7658402726843F9F1655C665E8AD73CAAB2BD7FF64C5k1BDH" TargetMode="External"/><Relationship Id="rId2" Type="http://schemas.openxmlformats.org/officeDocument/2006/relationships/styles" Target="styles.xml"/><Relationship Id="rId16" Type="http://schemas.openxmlformats.org/officeDocument/2006/relationships/hyperlink" Target="consultantplus://offline/main?base=LAW;n=55777;fld=134" TargetMode="External"/><Relationship Id="rId20" Type="http://schemas.openxmlformats.org/officeDocument/2006/relationships/hyperlink" Target="consultantplus://offline/ref=ECAFD8494E1F1E67B88AC35E6C89DDBBB6F33FCF79CB5E684FD8CF127851D29A307960E9C0RBr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lr.peniki@mail.ru" TargetMode="External"/><Relationship Id="rId24" Type="http://schemas.openxmlformats.org/officeDocument/2006/relationships/hyperlink" Target="http://www.mfc47.ru" TargetMode="External"/><Relationship Id="rId5" Type="http://schemas.openxmlformats.org/officeDocument/2006/relationships/footnotes" Target="footnotes.xml"/><Relationship Id="rId15" Type="http://schemas.openxmlformats.org/officeDocument/2006/relationships/hyperlink" Target="consultantplus://offline/main?base=LAW;n=107420;fld=134" TargetMode="External"/><Relationship Id="rId23" Type="http://schemas.openxmlformats.org/officeDocument/2006/relationships/hyperlink" Target="consultantplus://offline/main?base=LAW;n=55777;fld=134" TargetMode="External"/><Relationship Id="rId28" Type="http://schemas.openxmlformats.org/officeDocument/2006/relationships/theme" Target="theme/theme1.xml"/><Relationship Id="rId10" Type="http://schemas.openxmlformats.org/officeDocument/2006/relationships/hyperlink" Target="mailto:lo.lr.peniki@mail.ru" TargetMode="External"/><Relationship Id="rId19" Type="http://schemas.openxmlformats.org/officeDocument/2006/relationships/hyperlink" Target="consultantplus://offline/ref=ECAFD8494E1F1E67B88AC35E6C89DDBBB6F33FCF79CB5E684FD8CF127851D29A307960E9C0RBr1L"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garantF1://7929266.1239" TargetMode="External"/><Relationship Id="rId22" Type="http://schemas.openxmlformats.org/officeDocument/2006/relationships/hyperlink" Target="consultantplus://offline/main?base=LAW;n=55777;fld=13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36</Pages>
  <Words>12165</Words>
  <Characters>69346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Архитектор</cp:lastModifiedBy>
  <cp:revision>3</cp:revision>
  <cp:lastPrinted>2016-04-18T13:43:00Z</cp:lastPrinted>
  <dcterms:created xsi:type="dcterms:W3CDTF">2016-04-18T13:48:00Z</dcterms:created>
  <dcterms:modified xsi:type="dcterms:W3CDTF">2016-04-18T13:58:00Z</dcterms:modified>
</cp:coreProperties>
</file>